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8809" w14:textId="77777777" w:rsidR="00A029F9" w:rsidRDefault="00A029F9" w:rsidP="00A029F9">
      <w:pPr>
        <w:pStyle w:val="HdgCenterBold"/>
        <w:rPr>
          <w:rFonts w:asciiTheme="minorHAnsi" w:hAnsiTheme="minorHAnsi" w:cstheme="minorHAnsi"/>
          <w:kern w:val="16"/>
          <w:sz w:val="22"/>
          <w:szCs w:val="22"/>
        </w:rPr>
      </w:pPr>
      <w:r w:rsidRPr="005A051D">
        <w:rPr>
          <w:rFonts w:asciiTheme="minorHAnsi" w:hAnsiTheme="minorHAnsi" w:cstheme="minorHAnsi"/>
          <w:kern w:val="16"/>
          <w:sz w:val="22"/>
          <w:szCs w:val="22"/>
        </w:rPr>
        <w:t>HOME AND COMMUNITY-BASED SERVICES</w:t>
      </w:r>
      <w:r w:rsidRPr="005A051D">
        <w:rPr>
          <w:rFonts w:asciiTheme="minorHAnsi" w:hAnsiTheme="minorHAnsi" w:cstheme="minorHAnsi"/>
          <w:kern w:val="16"/>
          <w:sz w:val="22"/>
          <w:szCs w:val="22"/>
        </w:rPr>
        <w:br/>
      </w:r>
      <w:r w:rsidR="00A97E20">
        <w:rPr>
          <w:rFonts w:asciiTheme="minorHAnsi" w:hAnsiTheme="minorHAnsi" w:cstheme="minorHAnsi"/>
          <w:kern w:val="16"/>
          <w:sz w:val="22"/>
          <w:szCs w:val="22"/>
        </w:rPr>
        <w:t xml:space="preserve">MA4 </w:t>
      </w:r>
      <w:r w:rsidR="0052241A">
        <w:rPr>
          <w:rFonts w:asciiTheme="minorHAnsi" w:hAnsiTheme="minorHAnsi" w:cstheme="minorHAnsi"/>
          <w:kern w:val="16"/>
          <w:sz w:val="22"/>
          <w:szCs w:val="22"/>
        </w:rPr>
        <w:t xml:space="preserve">NETWORK PARTNER </w:t>
      </w:r>
      <w:r w:rsidRPr="005A051D">
        <w:rPr>
          <w:rFonts w:asciiTheme="minorHAnsi" w:hAnsiTheme="minorHAnsi" w:cstheme="minorHAnsi"/>
          <w:kern w:val="16"/>
          <w:sz w:val="22"/>
          <w:szCs w:val="22"/>
        </w:rPr>
        <w:t>AGREEMENT</w:t>
      </w:r>
      <w:r w:rsidR="00E20233">
        <w:rPr>
          <w:rFonts w:asciiTheme="minorHAnsi" w:hAnsiTheme="minorHAnsi" w:cstheme="minorHAnsi"/>
          <w:kern w:val="16"/>
          <w:sz w:val="22"/>
          <w:szCs w:val="22"/>
        </w:rPr>
        <w:t xml:space="preserve"> </w:t>
      </w:r>
    </w:p>
    <w:p w14:paraId="2F9DB87B" w14:textId="77777777" w:rsidR="00874F78" w:rsidRPr="00874F78" w:rsidRDefault="00874F78" w:rsidP="00874F78">
      <w:pPr>
        <w:pStyle w:val="10sp05"/>
        <w:rPr>
          <w:rFonts w:asciiTheme="minorHAnsi" w:hAnsiTheme="minorHAnsi" w:cstheme="minorHAnsi"/>
          <w:kern w:val="16"/>
          <w:sz w:val="22"/>
          <w:szCs w:val="22"/>
        </w:rPr>
      </w:pPr>
      <w:r w:rsidRPr="00874F78">
        <w:rPr>
          <w:rFonts w:asciiTheme="minorHAnsi" w:hAnsiTheme="minorHAnsi" w:cstheme="minorHAnsi"/>
          <w:kern w:val="16"/>
          <w:sz w:val="22"/>
          <w:szCs w:val="22"/>
        </w:rPr>
        <w:t>Across the nation, health care providers and payers are beginning to mount responses to changes in federal reimbursement for care provision that move reimbursement from a per-service fee to a value-based fee, or a focus on health outcomes rather than indi</w:t>
      </w:r>
      <w:r>
        <w:rPr>
          <w:rFonts w:asciiTheme="minorHAnsi" w:hAnsiTheme="minorHAnsi" w:cstheme="minorHAnsi"/>
          <w:kern w:val="16"/>
          <w:sz w:val="22"/>
          <w:szCs w:val="22"/>
        </w:rPr>
        <w:t>vidual health products.</w:t>
      </w:r>
    </w:p>
    <w:p w14:paraId="50BB2026" w14:textId="16C5B047" w:rsidR="00555A03" w:rsidRDefault="00874F78" w:rsidP="00353978">
      <w:pPr>
        <w:pStyle w:val="10sp05"/>
        <w:rPr>
          <w:rFonts w:asciiTheme="minorHAnsi" w:hAnsiTheme="minorHAnsi" w:cstheme="minorHAnsi"/>
          <w:kern w:val="16"/>
          <w:sz w:val="22"/>
          <w:szCs w:val="22"/>
        </w:rPr>
      </w:pPr>
      <w:r w:rsidRPr="00874F78">
        <w:rPr>
          <w:rFonts w:asciiTheme="minorHAnsi" w:hAnsiTheme="minorHAnsi" w:cstheme="minorHAnsi"/>
          <w:kern w:val="16"/>
          <w:sz w:val="22"/>
          <w:szCs w:val="22"/>
        </w:rPr>
        <w:t xml:space="preserve">To support real value of health care services, providers have identified a need to move beyond the four walls of a clinical setting to the community, where non-medical services </w:t>
      </w:r>
      <w:r>
        <w:rPr>
          <w:rFonts w:asciiTheme="minorHAnsi" w:hAnsiTheme="minorHAnsi" w:cstheme="minorHAnsi"/>
          <w:kern w:val="16"/>
          <w:sz w:val="22"/>
          <w:szCs w:val="22"/>
        </w:rPr>
        <w:t xml:space="preserve">and improved care management in the community </w:t>
      </w:r>
      <w:r w:rsidRPr="00874F78">
        <w:rPr>
          <w:rFonts w:asciiTheme="minorHAnsi" w:hAnsiTheme="minorHAnsi" w:cstheme="minorHAnsi"/>
          <w:kern w:val="16"/>
          <w:sz w:val="22"/>
          <w:szCs w:val="22"/>
        </w:rPr>
        <w:t xml:space="preserve">are needed to avoid health-related declines in function. </w:t>
      </w:r>
      <w:r>
        <w:rPr>
          <w:rFonts w:asciiTheme="minorHAnsi" w:hAnsiTheme="minorHAnsi" w:cstheme="minorHAnsi"/>
          <w:kern w:val="16"/>
          <w:sz w:val="22"/>
          <w:szCs w:val="22"/>
        </w:rPr>
        <w:t>The Missouri Association of Area Agencies on Aging</w:t>
      </w:r>
      <w:r w:rsidRPr="00874F78">
        <w:rPr>
          <w:rFonts w:asciiTheme="minorHAnsi" w:hAnsiTheme="minorHAnsi" w:cstheme="minorHAnsi"/>
          <w:kern w:val="16"/>
          <w:sz w:val="22"/>
          <w:szCs w:val="22"/>
        </w:rPr>
        <w:t xml:space="preserve"> seeks to establish an integrated network </w:t>
      </w:r>
      <w:r>
        <w:rPr>
          <w:rFonts w:asciiTheme="minorHAnsi" w:hAnsiTheme="minorHAnsi" w:cstheme="minorHAnsi"/>
          <w:kern w:val="16"/>
          <w:sz w:val="22"/>
          <w:szCs w:val="22"/>
        </w:rPr>
        <w:t xml:space="preserve">among its Area Agency on Aging </w:t>
      </w:r>
      <w:r w:rsidR="00260498">
        <w:rPr>
          <w:rFonts w:asciiTheme="minorHAnsi" w:hAnsiTheme="minorHAnsi" w:cstheme="minorHAnsi"/>
          <w:kern w:val="16"/>
          <w:sz w:val="22"/>
          <w:szCs w:val="22"/>
        </w:rPr>
        <w:t>(</w:t>
      </w:r>
      <w:r w:rsidR="00B7657B" w:rsidRPr="00357C54">
        <w:rPr>
          <w:rFonts w:asciiTheme="minorHAnsi" w:hAnsiTheme="minorHAnsi" w:cstheme="minorHAnsi"/>
          <w:b/>
          <w:kern w:val="16"/>
          <w:sz w:val="22"/>
          <w:szCs w:val="22"/>
        </w:rPr>
        <w:t>"</w:t>
      </w:r>
      <w:r w:rsidR="00260498" w:rsidRPr="00357C54">
        <w:rPr>
          <w:rFonts w:asciiTheme="minorHAnsi" w:hAnsiTheme="minorHAnsi" w:cstheme="minorHAnsi"/>
          <w:b/>
          <w:kern w:val="16"/>
          <w:sz w:val="22"/>
          <w:szCs w:val="22"/>
        </w:rPr>
        <w:t>AAA</w:t>
      </w:r>
      <w:r w:rsidR="00B7657B" w:rsidRPr="00357C54">
        <w:rPr>
          <w:rFonts w:asciiTheme="minorHAnsi" w:hAnsiTheme="minorHAnsi" w:cstheme="minorHAnsi"/>
          <w:b/>
          <w:kern w:val="16"/>
          <w:sz w:val="22"/>
          <w:szCs w:val="22"/>
        </w:rPr>
        <w:t>"</w:t>
      </w:r>
      <w:r w:rsidR="00260498">
        <w:rPr>
          <w:rFonts w:asciiTheme="minorHAnsi" w:hAnsiTheme="minorHAnsi" w:cstheme="minorHAnsi"/>
          <w:kern w:val="16"/>
          <w:sz w:val="22"/>
          <w:szCs w:val="22"/>
        </w:rPr>
        <w:t xml:space="preserve">) </w:t>
      </w:r>
      <w:r>
        <w:rPr>
          <w:rFonts w:asciiTheme="minorHAnsi" w:hAnsiTheme="minorHAnsi" w:cstheme="minorHAnsi"/>
          <w:kern w:val="16"/>
          <w:sz w:val="22"/>
          <w:szCs w:val="22"/>
        </w:rPr>
        <w:t>partners</w:t>
      </w:r>
      <w:r w:rsidRPr="00874F78">
        <w:rPr>
          <w:rFonts w:asciiTheme="minorHAnsi" w:hAnsiTheme="minorHAnsi" w:cstheme="minorHAnsi"/>
          <w:kern w:val="16"/>
          <w:sz w:val="22"/>
          <w:szCs w:val="22"/>
        </w:rPr>
        <w:t xml:space="preserve"> to provide</w:t>
      </w:r>
      <w:r w:rsidR="00260498">
        <w:rPr>
          <w:rFonts w:asciiTheme="minorHAnsi" w:hAnsiTheme="minorHAnsi" w:cstheme="minorHAnsi"/>
          <w:kern w:val="16"/>
          <w:sz w:val="22"/>
          <w:szCs w:val="22"/>
        </w:rPr>
        <w:t xml:space="preserve"> improved and sustained access to community-based programming </w:t>
      </w:r>
      <w:r w:rsidRPr="00874F78">
        <w:rPr>
          <w:rFonts w:asciiTheme="minorHAnsi" w:hAnsiTheme="minorHAnsi" w:cstheme="minorHAnsi"/>
          <w:kern w:val="16"/>
          <w:sz w:val="22"/>
          <w:szCs w:val="22"/>
        </w:rPr>
        <w:t>through contracts with</w:t>
      </w:r>
      <w:r w:rsidR="00260498">
        <w:rPr>
          <w:rFonts w:asciiTheme="minorHAnsi" w:hAnsiTheme="minorHAnsi" w:cstheme="minorHAnsi"/>
          <w:kern w:val="16"/>
          <w:sz w:val="22"/>
          <w:szCs w:val="22"/>
        </w:rPr>
        <w:t xml:space="preserve"> federal and state agencies,</w:t>
      </w:r>
      <w:r w:rsidRPr="00874F78">
        <w:rPr>
          <w:rFonts w:asciiTheme="minorHAnsi" w:hAnsiTheme="minorHAnsi" w:cstheme="minorHAnsi"/>
          <w:kern w:val="16"/>
          <w:sz w:val="22"/>
          <w:szCs w:val="22"/>
        </w:rPr>
        <w:t xml:space="preserve"> health pa</w:t>
      </w:r>
      <w:r>
        <w:rPr>
          <w:rFonts w:asciiTheme="minorHAnsi" w:hAnsiTheme="minorHAnsi" w:cstheme="minorHAnsi"/>
          <w:kern w:val="16"/>
          <w:sz w:val="22"/>
          <w:szCs w:val="22"/>
        </w:rPr>
        <w:t>yers, providers, and purchasers</w:t>
      </w:r>
      <w:r w:rsidR="00260498">
        <w:rPr>
          <w:rFonts w:asciiTheme="minorHAnsi" w:hAnsiTheme="minorHAnsi" w:cstheme="minorHAnsi"/>
          <w:kern w:val="16"/>
          <w:sz w:val="22"/>
          <w:szCs w:val="22"/>
        </w:rPr>
        <w:t xml:space="preserve">. </w:t>
      </w:r>
    </w:p>
    <w:p w14:paraId="35CD2700" w14:textId="74BE644B" w:rsidR="00BD6DCE" w:rsidRDefault="00260498" w:rsidP="00353978">
      <w:pPr>
        <w:rPr>
          <w:rFonts w:asciiTheme="minorHAnsi" w:hAnsiTheme="minorHAnsi" w:cstheme="minorHAnsi"/>
          <w:kern w:val="16"/>
          <w:sz w:val="22"/>
          <w:szCs w:val="22"/>
        </w:rPr>
      </w:pPr>
      <w:r>
        <w:rPr>
          <w:rFonts w:asciiTheme="minorHAnsi" w:hAnsiTheme="minorHAnsi" w:cstheme="minorHAnsi"/>
          <w:kern w:val="16"/>
          <w:sz w:val="22"/>
          <w:szCs w:val="22"/>
        </w:rPr>
        <w:t>This integrated network includes investment from AAA partners across the state</w:t>
      </w:r>
      <w:r w:rsidR="00555A03">
        <w:rPr>
          <w:rFonts w:asciiTheme="minorHAnsi" w:hAnsiTheme="minorHAnsi" w:cstheme="minorHAnsi"/>
          <w:kern w:val="16"/>
          <w:sz w:val="22"/>
          <w:szCs w:val="22"/>
        </w:rPr>
        <w:t xml:space="preserve"> to ensure the arrangement and delivery of quality community-based programming throughout Missouri. Together, the following AAAs form the statewide integrated network</w:t>
      </w:r>
      <w:r>
        <w:rPr>
          <w:rFonts w:asciiTheme="minorHAnsi" w:hAnsiTheme="minorHAnsi" w:cstheme="minorHAnsi"/>
          <w:kern w:val="16"/>
          <w:sz w:val="22"/>
          <w:szCs w:val="22"/>
        </w:rPr>
        <w:t xml:space="preserve"> </w:t>
      </w:r>
      <w:r w:rsidR="00555A03">
        <w:rPr>
          <w:rFonts w:asciiTheme="minorHAnsi" w:hAnsiTheme="minorHAnsi" w:cstheme="minorHAnsi"/>
          <w:kern w:val="16"/>
          <w:sz w:val="22"/>
          <w:szCs w:val="22"/>
        </w:rPr>
        <w:t xml:space="preserve">– </w:t>
      </w:r>
      <w:r w:rsidR="0029272D" w:rsidRPr="0029272D">
        <w:rPr>
          <w:rFonts w:ascii="Calibri" w:eastAsia="Times New Roman" w:hAnsi="Calibri" w:cs="Calibri"/>
          <w:color w:val="000000"/>
          <w:sz w:val="22"/>
          <w:szCs w:val="22"/>
          <w:lang w:eastAsia="en-US"/>
        </w:rPr>
        <w:t>Care Connection</w:t>
      </w:r>
      <w:r w:rsidR="00361A18">
        <w:rPr>
          <w:rFonts w:ascii="Calibri" w:eastAsia="Times New Roman" w:hAnsi="Calibri" w:cs="Calibri"/>
          <w:color w:val="000000"/>
          <w:sz w:val="22"/>
          <w:szCs w:val="22"/>
          <w:lang w:eastAsia="en-US"/>
        </w:rPr>
        <w:t xml:space="preserve"> for Aging Services</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w:t>
      </w:r>
      <w:r w:rsidR="0029272D" w:rsidRPr="0029272D">
        <w:rPr>
          <w:rFonts w:ascii="Calibri" w:eastAsia="Times New Roman" w:hAnsi="Calibri" w:cs="Calibri"/>
          <w:color w:val="000000"/>
          <w:sz w:val="22"/>
          <w:szCs w:val="22"/>
          <w:lang w:eastAsia="en-US"/>
        </w:rPr>
        <w:t xml:space="preserve">Central Missouri </w:t>
      </w:r>
      <w:r w:rsidR="0029272D">
        <w:rPr>
          <w:rFonts w:ascii="Calibri" w:eastAsia="Times New Roman" w:hAnsi="Calibri" w:cs="Calibri"/>
          <w:color w:val="000000"/>
          <w:sz w:val="22"/>
          <w:szCs w:val="22"/>
          <w:lang w:eastAsia="en-US"/>
        </w:rPr>
        <w:t>A</w:t>
      </w:r>
      <w:r w:rsidR="00361A18">
        <w:rPr>
          <w:rFonts w:ascii="Calibri" w:eastAsia="Times New Roman" w:hAnsi="Calibri" w:cs="Calibri"/>
          <w:color w:val="000000"/>
          <w:sz w:val="22"/>
          <w:szCs w:val="22"/>
          <w:lang w:eastAsia="en-US"/>
        </w:rPr>
        <w:t>rea Agency on Aging</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Mid-America Regional Council</w:t>
      </w:r>
      <w:r w:rsidR="006065F0">
        <w:rPr>
          <w:rFonts w:ascii="Calibri" w:eastAsia="Times New Roman" w:hAnsi="Calibri" w:cs="Calibri"/>
          <w:color w:val="000000"/>
          <w:sz w:val="22"/>
          <w:szCs w:val="22"/>
          <w:lang w:eastAsia="en-US"/>
        </w:rPr>
        <w:t xml:space="preserve"> (MARC)</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w:t>
      </w:r>
      <w:r w:rsidR="006A424F">
        <w:rPr>
          <w:rFonts w:ascii="Calibri" w:eastAsia="Times New Roman" w:hAnsi="Calibri" w:cs="Calibri"/>
          <w:color w:val="000000"/>
          <w:sz w:val="22"/>
          <w:szCs w:val="22"/>
          <w:lang w:eastAsia="en-US"/>
        </w:rPr>
        <w:t>Aging Ahead</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Northeast Missouri</w:t>
      </w:r>
      <w:r w:rsidR="0029272D" w:rsidRPr="0029272D">
        <w:rPr>
          <w:rFonts w:ascii="Calibri" w:eastAsia="Times New Roman" w:hAnsi="Calibri" w:cs="Calibri"/>
          <w:color w:val="000000"/>
          <w:sz w:val="22"/>
          <w:szCs w:val="22"/>
          <w:lang w:eastAsia="en-US"/>
        </w:rPr>
        <w:t xml:space="preserve"> A</w:t>
      </w:r>
      <w:r w:rsidR="00361A18">
        <w:rPr>
          <w:rFonts w:ascii="Calibri" w:eastAsia="Times New Roman" w:hAnsi="Calibri" w:cs="Calibri"/>
          <w:color w:val="000000"/>
          <w:sz w:val="22"/>
          <w:szCs w:val="22"/>
          <w:lang w:eastAsia="en-US"/>
        </w:rPr>
        <w:t>rea Agency on Aging</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w:t>
      </w:r>
      <w:r w:rsidR="003B14BC">
        <w:rPr>
          <w:rFonts w:ascii="Calibri" w:eastAsia="Times New Roman" w:hAnsi="Calibri" w:cs="Calibri"/>
          <w:color w:val="000000"/>
          <w:sz w:val="22"/>
          <w:szCs w:val="22"/>
          <w:lang w:eastAsia="en-US"/>
        </w:rPr>
        <w:t>City of St. Louis, Department of Human Services, St. Louis Area Agency on Aging</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w:t>
      </w:r>
      <w:proofErr w:type="spellStart"/>
      <w:r w:rsidR="0029272D" w:rsidRPr="0029272D">
        <w:rPr>
          <w:rFonts w:ascii="Calibri" w:eastAsia="Times New Roman" w:hAnsi="Calibri" w:cs="Calibri"/>
          <w:color w:val="000000"/>
          <w:sz w:val="22"/>
          <w:szCs w:val="22"/>
          <w:lang w:eastAsia="en-US"/>
        </w:rPr>
        <w:t>SeniorAge</w:t>
      </w:r>
      <w:proofErr w:type="spellEnd"/>
      <w:r w:rsidR="0029272D" w:rsidRPr="0029272D">
        <w:rPr>
          <w:rFonts w:ascii="Calibri" w:eastAsia="Times New Roman" w:hAnsi="Calibri" w:cs="Calibri"/>
          <w:color w:val="000000"/>
          <w:sz w:val="22"/>
          <w:szCs w:val="22"/>
          <w:lang w:eastAsia="en-US"/>
        </w:rPr>
        <w:t xml:space="preserve"> A</w:t>
      </w:r>
      <w:r w:rsidR="00361A18">
        <w:rPr>
          <w:rFonts w:ascii="Calibri" w:eastAsia="Times New Roman" w:hAnsi="Calibri" w:cs="Calibri"/>
          <w:color w:val="000000"/>
          <w:sz w:val="22"/>
          <w:szCs w:val="22"/>
          <w:lang w:eastAsia="en-US"/>
        </w:rPr>
        <w:t>rea Agency on Aging</w:t>
      </w:r>
      <w:r w:rsidR="001B0A38">
        <w:rPr>
          <w:rFonts w:ascii="Calibri" w:eastAsia="Times New Roman" w:hAnsi="Calibri" w:cs="Calibri"/>
          <w:color w:val="000000"/>
          <w:sz w:val="22"/>
          <w:szCs w:val="22"/>
          <w:lang w:eastAsia="en-US"/>
        </w:rPr>
        <w:t>;</w:t>
      </w:r>
      <w:r w:rsidR="0029272D">
        <w:rPr>
          <w:rFonts w:ascii="Calibri" w:eastAsia="Times New Roman" w:hAnsi="Calibri" w:cs="Calibri"/>
          <w:color w:val="000000"/>
          <w:sz w:val="22"/>
          <w:szCs w:val="22"/>
          <w:lang w:eastAsia="en-US"/>
        </w:rPr>
        <w:t xml:space="preserve"> and </w:t>
      </w:r>
      <w:r w:rsidR="0029272D" w:rsidRPr="0029272D">
        <w:rPr>
          <w:rFonts w:ascii="Calibri" w:eastAsia="Times New Roman" w:hAnsi="Calibri" w:cs="Calibri"/>
          <w:color w:val="000000"/>
          <w:sz w:val="22"/>
          <w:szCs w:val="22"/>
          <w:lang w:eastAsia="en-US"/>
        </w:rPr>
        <w:t>Aging Matters</w:t>
      </w:r>
      <w:r w:rsidR="00BD6DCE">
        <w:rPr>
          <w:rFonts w:ascii="Calibri" w:eastAsia="Times New Roman" w:hAnsi="Calibri" w:cs="Calibri"/>
          <w:color w:val="000000"/>
          <w:sz w:val="22"/>
          <w:szCs w:val="22"/>
          <w:lang w:eastAsia="en-US"/>
        </w:rPr>
        <w:t xml:space="preserve">. </w:t>
      </w:r>
      <w:r w:rsidR="00EB46A9">
        <w:rPr>
          <w:rFonts w:asciiTheme="minorHAnsi" w:hAnsiTheme="minorHAnsi" w:cstheme="minorHAnsi"/>
          <w:kern w:val="16"/>
          <w:sz w:val="22"/>
          <w:szCs w:val="22"/>
        </w:rPr>
        <w:t xml:space="preserve">MARC </w:t>
      </w:r>
      <w:r w:rsidR="00555A03">
        <w:rPr>
          <w:rFonts w:asciiTheme="minorHAnsi" w:hAnsiTheme="minorHAnsi" w:cstheme="minorHAnsi"/>
          <w:kern w:val="16"/>
          <w:sz w:val="22"/>
          <w:szCs w:val="22"/>
        </w:rPr>
        <w:t>serves as the network hub</w:t>
      </w:r>
      <w:r w:rsidR="00154AA2">
        <w:rPr>
          <w:rFonts w:asciiTheme="minorHAnsi" w:hAnsiTheme="minorHAnsi" w:cstheme="minorHAnsi"/>
          <w:kern w:val="16"/>
          <w:sz w:val="22"/>
          <w:szCs w:val="22"/>
        </w:rPr>
        <w:t>, with responsibility</w:t>
      </w:r>
      <w:r w:rsidR="00555A03">
        <w:rPr>
          <w:rFonts w:asciiTheme="minorHAnsi" w:hAnsiTheme="minorHAnsi" w:cstheme="minorHAnsi"/>
          <w:kern w:val="16"/>
          <w:sz w:val="22"/>
          <w:szCs w:val="22"/>
        </w:rPr>
        <w:t xml:space="preserve"> to ensure efficient and streamlined administration, quality oversight and financial management funct</w:t>
      </w:r>
      <w:r w:rsidR="00EB46A9">
        <w:rPr>
          <w:rFonts w:asciiTheme="minorHAnsi" w:hAnsiTheme="minorHAnsi" w:cstheme="minorHAnsi"/>
          <w:kern w:val="16"/>
          <w:sz w:val="22"/>
          <w:szCs w:val="22"/>
        </w:rPr>
        <w:t xml:space="preserve">ions for the integrated network. In addition, </w:t>
      </w:r>
      <w:r w:rsidR="00154AA2">
        <w:rPr>
          <w:rFonts w:asciiTheme="minorHAnsi" w:hAnsiTheme="minorHAnsi" w:cstheme="minorHAnsi"/>
          <w:kern w:val="16"/>
          <w:sz w:val="22"/>
          <w:szCs w:val="22"/>
        </w:rPr>
        <w:t>the network will</w:t>
      </w:r>
      <w:r w:rsidR="00EB46A9">
        <w:rPr>
          <w:rFonts w:asciiTheme="minorHAnsi" w:hAnsiTheme="minorHAnsi" w:cstheme="minorHAnsi"/>
          <w:kern w:val="16"/>
          <w:sz w:val="22"/>
          <w:szCs w:val="22"/>
        </w:rPr>
        <w:t xml:space="preserve"> leverage contracts with health payers, providers and purchasers to sustain the community-based programming for the integrated network</w:t>
      </w:r>
      <w:r w:rsidR="00154AA2">
        <w:rPr>
          <w:rFonts w:asciiTheme="minorHAnsi" w:hAnsiTheme="minorHAnsi" w:cstheme="minorHAnsi"/>
          <w:kern w:val="16"/>
          <w:sz w:val="22"/>
          <w:szCs w:val="22"/>
        </w:rPr>
        <w:t>, and the network hub will work to centralize these efforts</w:t>
      </w:r>
      <w:r w:rsidR="00EB46A9">
        <w:rPr>
          <w:rFonts w:asciiTheme="minorHAnsi" w:hAnsiTheme="minorHAnsi" w:cstheme="minorHAnsi"/>
          <w:kern w:val="16"/>
          <w:sz w:val="22"/>
          <w:szCs w:val="22"/>
        </w:rPr>
        <w:t>.</w:t>
      </w:r>
      <w:r w:rsidR="00154AA2">
        <w:rPr>
          <w:rFonts w:asciiTheme="minorHAnsi" w:hAnsiTheme="minorHAnsi" w:cstheme="minorHAnsi"/>
          <w:kern w:val="16"/>
          <w:sz w:val="22"/>
          <w:szCs w:val="22"/>
        </w:rPr>
        <w:t xml:space="preserve"> </w:t>
      </w:r>
    </w:p>
    <w:p w14:paraId="1A5DF2A2" w14:textId="77777777" w:rsidR="00BD6DCE" w:rsidRPr="00BD6DCE" w:rsidRDefault="00BD6DCE" w:rsidP="00353978">
      <w:pPr>
        <w:rPr>
          <w:rFonts w:asciiTheme="minorHAnsi" w:hAnsiTheme="minorHAnsi" w:cstheme="minorHAnsi"/>
          <w:kern w:val="16"/>
          <w:sz w:val="22"/>
          <w:szCs w:val="22"/>
        </w:rPr>
      </w:pPr>
    </w:p>
    <w:p w14:paraId="2131FD35" w14:textId="471A8DED" w:rsidR="00260498" w:rsidRPr="005A051D" w:rsidRDefault="00260498" w:rsidP="00353978">
      <w:pPr>
        <w:pStyle w:val="10sp05"/>
        <w:rPr>
          <w:rFonts w:asciiTheme="minorHAnsi" w:hAnsiTheme="minorHAnsi" w:cstheme="minorHAnsi"/>
          <w:kern w:val="16"/>
          <w:sz w:val="22"/>
          <w:szCs w:val="22"/>
        </w:rPr>
      </w:pPr>
      <w:r>
        <w:rPr>
          <w:rFonts w:asciiTheme="minorHAnsi" w:hAnsiTheme="minorHAnsi" w:cstheme="minorHAnsi"/>
          <w:kern w:val="16"/>
          <w:sz w:val="22"/>
          <w:szCs w:val="22"/>
        </w:rPr>
        <w:t>This Agreement sets out the partnership terms</w:t>
      </w:r>
      <w:r w:rsidR="00EB46A9">
        <w:rPr>
          <w:rFonts w:asciiTheme="minorHAnsi" w:hAnsiTheme="minorHAnsi" w:cstheme="minorHAnsi"/>
          <w:kern w:val="16"/>
          <w:sz w:val="22"/>
          <w:szCs w:val="22"/>
        </w:rPr>
        <w:t xml:space="preserve"> for the integrated network</w:t>
      </w:r>
      <w:r w:rsidR="0022716D">
        <w:rPr>
          <w:rFonts w:asciiTheme="minorHAnsi" w:hAnsiTheme="minorHAnsi" w:cstheme="minorHAnsi"/>
          <w:kern w:val="16"/>
          <w:sz w:val="22"/>
          <w:szCs w:val="22"/>
        </w:rPr>
        <w:t>:</w:t>
      </w:r>
      <w:r>
        <w:rPr>
          <w:rFonts w:asciiTheme="minorHAnsi" w:hAnsiTheme="minorHAnsi" w:cstheme="minorHAnsi"/>
          <w:kern w:val="16"/>
          <w:sz w:val="22"/>
          <w:szCs w:val="22"/>
        </w:rPr>
        <w:t xml:space="preserve"> </w:t>
      </w:r>
      <w:r w:rsidR="0022716D">
        <w:rPr>
          <w:rFonts w:asciiTheme="minorHAnsi" w:hAnsiTheme="minorHAnsi" w:cstheme="minorHAnsi"/>
          <w:kern w:val="16"/>
          <w:sz w:val="22"/>
          <w:szCs w:val="22"/>
        </w:rPr>
        <w:t xml:space="preserve">1) to </w:t>
      </w:r>
      <w:r>
        <w:rPr>
          <w:rFonts w:asciiTheme="minorHAnsi" w:hAnsiTheme="minorHAnsi" w:cstheme="minorHAnsi"/>
          <w:kern w:val="16"/>
          <w:sz w:val="22"/>
          <w:szCs w:val="22"/>
        </w:rPr>
        <w:t xml:space="preserve">ensure the arrangement and provision of quality community programming to </w:t>
      </w:r>
      <w:r w:rsidR="00154AA2">
        <w:rPr>
          <w:rFonts w:asciiTheme="minorHAnsi" w:hAnsiTheme="minorHAnsi" w:cstheme="minorHAnsi"/>
          <w:kern w:val="16"/>
          <w:sz w:val="22"/>
          <w:szCs w:val="22"/>
        </w:rPr>
        <w:t xml:space="preserve">older </w:t>
      </w:r>
      <w:r w:rsidR="00DB02A5">
        <w:rPr>
          <w:rFonts w:asciiTheme="minorHAnsi" w:hAnsiTheme="minorHAnsi" w:cstheme="minorHAnsi"/>
          <w:kern w:val="16"/>
          <w:sz w:val="22"/>
          <w:szCs w:val="22"/>
        </w:rPr>
        <w:t>adults</w:t>
      </w:r>
      <w:r>
        <w:rPr>
          <w:rFonts w:asciiTheme="minorHAnsi" w:hAnsiTheme="minorHAnsi" w:cstheme="minorHAnsi"/>
          <w:kern w:val="16"/>
          <w:sz w:val="22"/>
          <w:szCs w:val="22"/>
        </w:rPr>
        <w:t xml:space="preserve"> in </w:t>
      </w:r>
      <w:r w:rsidR="00C76F52">
        <w:rPr>
          <w:rFonts w:asciiTheme="minorHAnsi" w:hAnsiTheme="minorHAnsi" w:cstheme="minorHAnsi"/>
          <w:kern w:val="16"/>
          <w:sz w:val="22"/>
          <w:szCs w:val="22"/>
        </w:rPr>
        <w:t>Missouri</w:t>
      </w:r>
      <w:r w:rsidR="0022716D">
        <w:rPr>
          <w:rFonts w:asciiTheme="minorHAnsi" w:hAnsiTheme="minorHAnsi" w:cstheme="minorHAnsi"/>
          <w:kern w:val="16"/>
          <w:sz w:val="22"/>
          <w:szCs w:val="22"/>
        </w:rPr>
        <w:t>; and 2) the technological, reporting and administrative capacities required to respond to the emerging health payer, provider and purchaser contracts for sustained delivery of community-based programming.</w:t>
      </w:r>
    </w:p>
    <w:p w14:paraId="15CB9141" w14:textId="55E2C83E" w:rsidR="00A029F9" w:rsidRPr="005A051D" w:rsidRDefault="00A029F9" w:rsidP="00410DE9">
      <w:pPr>
        <w:pStyle w:val="10sp05"/>
        <w:jc w:val="left"/>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This </w:t>
      </w:r>
      <w:r w:rsidR="00145AA8">
        <w:rPr>
          <w:rFonts w:asciiTheme="minorHAnsi" w:hAnsiTheme="minorHAnsi" w:cstheme="minorHAnsi"/>
          <w:kern w:val="16"/>
          <w:sz w:val="22"/>
          <w:szCs w:val="22"/>
        </w:rPr>
        <w:t xml:space="preserve">Home and Community-Based Services MA4 </w:t>
      </w:r>
      <w:r w:rsidR="0052241A">
        <w:rPr>
          <w:rFonts w:asciiTheme="minorHAnsi" w:hAnsiTheme="minorHAnsi" w:cstheme="minorHAnsi"/>
          <w:kern w:val="16"/>
          <w:sz w:val="22"/>
          <w:szCs w:val="22"/>
        </w:rPr>
        <w:t>Network Partner</w:t>
      </w:r>
      <w:r w:rsidRPr="005A051D">
        <w:rPr>
          <w:rFonts w:asciiTheme="minorHAnsi" w:hAnsiTheme="minorHAnsi" w:cstheme="minorHAnsi"/>
          <w:kern w:val="16"/>
          <w:sz w:val="22"/>
          <w:szCs w:val="22"/>
        </w:rPr>
        <w:t xml:space="preserve"> Agreement (“</w:t>
      </w:r>
      <w:r w:rsidRPr="005A051D">
        <w:rPr>
          <w:rFonts w:asciiTheme="minorHAnsi" w:hAnsiTheme="minorHAnsi" w:cstheme="minorHAnsi"/>
          <w:b/>
          <w:kern w:val="16"/>
          <w:sz w:val="22"/>
          <w:szCs w:val="22"/>
        </w:rPr>
        <w:t>Agreement</w:t>
      </w:r>
      <w:r w:rsidRPr="005A051D">
        <w:rPr>
          <w:rFonts w:asciiTheme="minorHAnsi" w:hAnsiTheme="minorHAnsi" w:cstheme="minorHAnsi"/>
          <w:kern w:val="16"/>
          <w:sz w:val="22"/>
          <w:szCs w:val="22"/>
        </w:rPr>
        <w:t xml:space="preserve">”) </w:t>
      </w:r>
      <w:r w:rsidR="00145AA8">
        <w:rPr>
          <w:rFonts w:asciiTheme="minorHAnsi" w:hAnsiTheme="minorHAnsi" w:cstheme="minorHAnsi"/>
          <w:kern w:val="16"/>
          <w:sz w:val="22"/>
          <w:szCs w:val="22"/>
        </w:rPr>
        <w:t>effective</w:t>
      </w:r>
      <w:r w:rsidRPr="005A051D">
        <w:rPr>
          <w:rFonts w:asciiTheme="minorHAnsi" w:hAnsiTheme="minorHAnsi" w:cstheme="minorHAnsi"/>
          <w:kern w:val="16"/>
          <w:sz w:val="22"/>
          <w:szCs w:val="22"/>
        </w:rPr>
        <w:t xml:space="preserve"> on </w:t>
      </w:r>
      <w:r w:rsidR="001B0A38">
        <w:rPr>
          <w:rFonts w:asciiTheme="minorHAnsi" w:hAnsiTheme="minorHAnsi" w:cstheme="minorHAnsi"/>
          <w:kern w:val="16"/>
          <w:sz w:val="22"/>
          <w:szCs w:val="22"/>
          <w:highlight w:val="yellow"/>
          <w:u w:val="single"/>
        </w:rPr>
        <w:t>July</w:t>
      </w:r>
      <w:r w:rsidR="001B0A38" w:rsidRPr="007A016C">
        <w:rPr>
          <w:rFonts w:asciiTheme="minorHAnsi" w:hAnsiTheme="minorHAnsi" w:cstheme="minorHAnsi"/>
          <w:kern w:val="16"/>
          <w:sz w:val="22"/>
          <w:szCs w:val="22"/>
          <w:highlight w:val="yellow"/>
          <w:u w:val="single"/>
        </w:rPr>
        <w:t xml:space="preserve"> </w:t>
      </w:r>
      <w:r w:rsidR="007A016C" w:rsidRPr="007A016C">
        <w:rPr>
          <w:rFonts w:asciiTheme="minorHAnsi" w:hAnsiTheme="minorHAnsi" w:cstheme="minorHAnsi"/>
          <w:kern w:val="16"/>
          <w:sz w:val="22"/>
          <w:szCs w:val="22"/>
          <w:highlight w:val="yellow"/>
          <w:u w:val="single"/>
        </w:rPr>
        <w:t xml:space="preserve">1, </w:t>
      </w:r>
      <w:proofErr w:type="gramStart"/>
      <w:r w:rsidR="007A016C" w:rsidRPr="007A016C">
        <w:rPr>
          <w:rFonts w:asciiTheme="minorHAnsi" w:hAnsiTheme="minorHAnsi" w:cstheme="minorHAnsi"/>
          <w:kern w:val="16"/>
          <w:sz w:val="22"/>
          <w:szCs w:val="22"/>
          <w:highlight w:val="yellow"/>
          <w:u w:val="single"/>
        </w:rPr>
        <w:t>2018</w:t>
      </w:r>
      <w:r w:rsidR="00240292" w:rsidRPr="005A051D">
        <w:rPr>
          <w:rFonts w:asciiTheme="minorHAnsi" w:hAnsiTheme="minorHAnsi" w:cstheme="minorHAnsi"/>
          <w:kern w:val="16"/>
          <w:sz w:val="22"/>
          <w:szCs w:val="22"/>
          <w:u w:val="single"/>
        </w:rPr>
        <w:t xml:space="preserve">  </w:t>
      </w:r>
      <w:r w:rsidR="00240292" w:rsidRPr="005A051D">
        <w:rPr>
          <w:rFonts w:asciiTheme="minorHAnsi" w:hAnsiTheme="minorHAnsi" w:cstheme="minorHAnsi"/>
          <w:kern w:val="16"/>
          <w:sz w:val="22"/>
          <w:szCs w:val="22"/>
        </w:rPr>
        <w:t>(</w:t>
      </w:r>
      <w:proofErr w:type="gramEnd"/>
      <w:r w:rsidR="00240292" w:rsidRPr="005A051D">
        <w:rPr>
          <w:rFonts w:asciiTheme="minorHAnsi" w:hAnsiTheme="minorHAnsi" w:cstheme="minorHAnsi"/>
          <w:kern w:val="16"/>
          <w:sz w:val="22"/>
          <w:szCs w:val="22"/>
        </w:rPr>
        <w:t>“</w:t>
      </w:r>
      <w:r w:rsidR="00240292" w:rsidRPr="005A051D">
        <w:rPr>
          <w:rFonts w:asciiTheme="minorHAnsi" w:hAnsiTheme="minorHAnsi" w:cstheme="minorHAnsi"/>
          <w:b/>
          <w:kern w:val="16"/>
          <w:sz w:val="22"/>
          <w:szCs w:val="22"/>
        </w:rPr>
        <w:t>Effective Date</w:t>
      </w:r>
      <w:r w:rsidR="00240292" w:rsidRPr="005A051D">
        <w:rPr>
          <w:rFonts w:asciiTheme="minorHAnsi" w:hAnsiTheme="minorHAnsi" w:cstheme="minorHAnsi"/>
          <w:kern w:val="16"/>
          <w:sz w:val="22"/>
          <w:szCs w:val="22"/>
        </w:rPr>
        <w:t>”)</w:t>
      </w:r>
      <w:r w:rsidRPr="005A051D">
        <w:rPr>
          <w:rFonts w:asciiTheme="minorHAnsi" w:hAnsiTheme="minorHAnsi" w:cstheme="minorHAnsi"/>
          <w:kern w:val="16"/>
          <w:sz w:val="22"/>
          <w:szCs w:val="22"/>
        </w:rPr>
        <w:t xml:space="preserve">, by and between </w:t>
      </w:r>
      <w:r w:rsidR="0052241A">
        <w:rPr>
          <w:rFonts w:asciiTheme="minorHAnsi" w:hAnsiTheme="minorHAnsi" w:cstheme="minorHAnsi"/>
          <w:kern w:val="16"/>
          <w:sz w:val="22"/>
          <w:szCs w:val="22"/>
        </w:rPr>
        <w:t xml:space="preserve">Missouri </w:t>
      </w:r>
      <w:r w:rsidR="00855FD4">
        <w:rPr>
          <w:rFonts w:asciiTheme="minorHAnsi" w:hAnsiTheme="minorHAnsi" w:cstheme="minorHAnsi"/>
          <w:kern w:val="16"/>
          <w:sz w:val="22"/>
          <w:szCs w:val="22"/>
        </w:rPr>
        <w:t>Association of</w:t>
      </w:r>
      <w:r w:rsidR="0052241A">
        <w:rPr>
          <w:rFonts w:asciiTheme="minorHAnsi" w:hAnsiTheme="minorHAnsi" w:cstheme="minorHAnsi"/>
          <w:kern w:val="16"/>
          <w:sz w:val="22"/>
          <w:szCs w:val="22"/>
        </w:rPr>
        <w:t xml:space="preserve"> Area Agencies on Aging</w:t>
      </w:r>
      <w:r w:rsidRPr="005A051D">
        <w:rPr>
          <w:rFonts w:asciiTheme="minorHAnsi" w:hAnsiTheme="minorHAnsi" w:cstheme="minorHAnsi"/>
          <w:kern w:val="16"/>
          <w:sz w:val="22"/>
          <w:szCs w:val="22"/>
        </w:rPr>
        <w:t>, a nonprofit public benefit corporation</w:t>
      </w:r>
      <w:r w:rsidR="006E3301">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w:t>
      </w:r>
      <w:r w:rsidR="0052241A">
        <w:rPr>
          <w:rFonts w:asciiTheme="minorHAnsi" w:hAnsiTheme="minorHAnsi" w:cstheme="minorHAnsi"/>
          <w:b/>
          <w:kern w:val="16"/>
          <w:sz w:val="22"/>
          <w:szCs w:val="22"/>
          <w:highlight w:val="cyan"/>
        </w:rPr>
        <w:t>MA4</w:t>
      </w:r>
      <w:r w:rsidRPr="005A051D">
        <w:rPr>
          <w:rFonts w:asciiTheme="minorHAnsi" w:hAnsiTheme="minorHAnsi" w:cstheme="minorHAnsi"/>
          <w:kern w:val="16"/>
          <w:sz w:val="22"/>
          <w:szCs w:val="22"/>
        </w:rPr>
        <w:t xml:space="preserve">”), and </w:t>
      </w:r>
      <w:r w:rsidRPr="005A051D">
        <w:rPr>
          <w:rFonts w:asciiTheme="minorHAnsi" w:hAnsiTheme="minorHAnsi" w:cstheme="minorHAnsi"/>
          <w:kern w:val="16"/>
          <w:sz w:val="22"/>
          <w:szCs w:val="22"/>
          <w:highlight w:val="yellow"/>
        </w:rPr>
        <w:t>_________________________________,</w:t>
      </w:r>
      <w:r w:rsidRPr="005A051D">
        <w:rPr>
          <w:rFonts w:asciiTheme="minorHAnsi" w:hAnsiTheme="minorHAnsi" w:cstheme="minorHAnsi"/>
          <w:kern w:val="16"/>
          <w:sz w:val="22"/>
          <w:szCs w:val="22"/>
        </w:rPr>
        <w:t xml:space="preserve"> a</w:t>
      </w:r>
      <w:r w:rsidR="0052241A">
        <w:rPr>
          <w:rFonts w:asciiTheme="minorHAnsi" w:hAnsiTheme="minorHAnsi" w:cstheme="minorHAnsi"/>
          <w:kern w:val="16"/>
          <w:sz w:val="22"/>
          <w:szCs w:val="22"/>
        </w:rPr>
        <w:t>n</w:t>
      </w:r>
      <w:r w:rsidRPr="005A051D">
        <w:rPr>
          <w:rFonts w:asciiTheme="minorHAnsi" w:hAnsiTheme="minorHAnsi" w:cstheme="minorHAnsi"/>
          <w:kern w:val="16"/>
          <w:sz w:val="22"/>
          <w:szCs w:val="22"/>
        </w:rPr>
        <w:t xml:space="preserve"> </w:t>
      </w:r>
      <w:r w:rsidR="00145AA8">
        <w:rPr>
          <w:rFonts w:asciiTheme="minorHAnsi" w:hAnsiTheme="minorHAnsi" w:cstheme="minorHAnsi"/>
          <w:kern w:val="16"/>
          <w:sz w:val="22"/>
          <w:szCs w:val="22"/>
        </w:rPr>
        <w:t>Area Agency on Aging (</w:t>
      </w:r>
      <w:r w:rsidR="0052241A">
        <w:rPr>
          <w:rFonts w:asciiTheme="minorHAnsi" w:hAnsiTheme="minorHAnsi" w:cstheme="minorHAnsi"/>
          <w:kern w:val="16"/>
          <w:sz w:val="22"/>
          <w:szCs w:val="22"/>
        </w:rPr>
        <w:t>AAA</w:t>
      </w:r>
      <w:r w:rsidR="00145AA8">
        <w:rPr>
          <w:rFonts w:asciiTheme="minorHAnsi" w:hAnsiTheme="minorHAnsi" w:cstheme="minorHAnsi"/>
          <w:kern w:val="16"/>
          <w:sz w:val="22"/>
          <w:szCs w:val="22"/>
        </w:rPr>
        <w:t>)</w:t>
      </w:r>
      <w:r w:rsidRPr="005A051D">
        <w:rPr>
          <w:rFonts w:asciiTheme="minorHAnsi" w:hAnsiTheme="minorHAnsi" w:cstheme="minorHAnsi"/>
          <w:kern w:val="16"/>
          <w:sz w:val="22"/>
          <w:szCs w:val="22"/>
        </w:rPr>
        <w:t xml:space="preserve"> (“</w:t>
      </w:r>
      <w:r w:rsidRPr="005A051D">
        <w:rPr>
          <w:rFonts w:asciiTheme="minorHAnsi" w:hAnsiTheme="minorHAnsi" w:cstheme="minorHAnsi"/>
          <w:b/>
          <w:kern w:val="16"/>
          <w:sz w:val="22"/>
          <w:szCs w:val="22"/>
        </w:rPr>
        <w:t xml:space="preserve">Network </w:t>
      </w:r>
      <w:r w:rsidR="0052241A">
        <w:rPr>
          <w:rFonts w:asciiTheme="minorHAnsi" w:hAnsiTheme="minorHAnsi" w:cstheme="minorHAnsi"/>
          <w:b/>
          <w:kern w:val="16"/>
          <w:sz w:val="22"/>
          <w:szCs w:val="22"/>
        </w:rPr>
        <w:t>Partner</w:t>
      </w:r>
      <w:r w:rsidRPr="005A051D">
        <w:rPr>
          <w:rFonts w:asciiTheme="minorHAnsi" w:hAnsiTheme="minorHAnsi" w:cstheme="minorHAnsi"/>
          <w:kern w:val="16"/>
          <w:sz w:val="22"/>
          <w:szCs w:val="22"/>
        </w:rPr>
        <w:t>”).</w:t>
      </w:r>
      <w:r w:rsidR="00253D55">
        <w:rPr>
          <w:rFonts w:asciiTheme="minorHAnsi" w:hAnsiTheme="minorHAnsi" w:cstheme="minorHAnsi"/>
          <w:kern w:val="16"/>
          <w:sz w:val="22"/>
          <w:szCs w:val="22"/>
        </w:rPr>
        <w:t xml:space="preserve"> </w:t>
      </w:r>
    </w:p>
    <w:p w14:paraId="3D902A87" w14:textId="77777777" w:rsidR="00A029F9" w:rsidRPr="005A051D" w:rsidRDefault="00A029F9" w:rsidP="00410DE9">
      <w:pPr>
        <w:pStyle w:val="HdgCenterBold"/>
        <w:jc w:val="left"/>
        <w:rPr>
          <w:rFonts w:asciiTheme="minorHAnsi" w:hAnsiTheme="minorHAnsi" w:cstheme="minorHAnsi"/>
          <w:kern w:val="16"/>
          <w:sz w:val="22"/>
          <w:szCs w:val="22"/>
        </w:rPr>
      </w:pPr>
      <w:r w:rsidRPr="005A051D">
        <w:rPr>
          <w:rFonts w:asciiTheme="minorHAnsi" w:hAnsiTheme="minorHAnsi" w:cstheme="minorHAnsi"/>
          <w:kern w:val="16"/>
          <w:sz w:val="22"/>
          <w:szCs w:val="22"/>
        </w:rPr>
        <w:t>RECITALS</w:t>
      </w:r>
    </w:p>
    <w:p w14:paraId="5EBC548F" w14:textId="4534DCEA" w:rsidR="00A029F9" w:rsidRDefault="00A029F9" w:rsidP="009B3868">
      <w:pPr>
        <w:pStyle w:val="10sp05"/>
        <w:jc w:val="left"/>
        <w:rPr>
          <w:rFonts w:asciiTheme="minorHAnsi" w:hAnsiTheme="minorHAnsi" w:cstheme="minorHAnsi"/>
          <w:kern w:val="16"/>
          <w:sz w:val="22"/>
          <w:szCs w:val="22"/>
        </w:rPr>
      </w:pPr>
      <w:r w:rsidRPr="005A051D">
        <w:rPr>
          <w:rFonts w:asciiTheme="minorHAnsi" w:hAnsiTheme="minorHAnsi" w:cstheme="minorHAnsi"/>
          <w:kern w:val="16"/>
          <w:sz w:val="22"/>
          <w:szCs w:val="22"/>
        </w:rPr>
        <w:fldChar w:fldCharType="begin"/>
      </w:r>
      <w:r w:rsidRPr="005A051D">
        <w:rPr>
          <w:rFonts w:asciiTheme="minorHAnsi" w:hAnsiTheme="minorHAnsi" w:cstheme="minorHAnsi"/>
          <w:kern w:val="16"/>
          <w:sz w:val="22"/>
          <w:szCs w:val="22"/>
        </w:rPr>
        <w:instrText xml:space="preserve"> LISTNUM OutlineDefault\l 2 </w:instrText>
      </w:r>
      <w:r w:rsidRPr="005A051D">
        <w:rPr>
          <w:rFonts w:asciiTheme="minorHAnsi" w:hAnsiTheme="minorHAnsi" w:cstheme="minorHAnsi"/>
          <w:kern w:val="16"/>
          <w:sz w:val="22"/>
          <w:szCs w:val="22"/>
        </w:rPr>
        <w:fldChar w:fldCharType="end">
          <w:numberingChange w:id="0" w:author="Erika Saleski" w:date="2018-11-13T09:42:00Z" w:original="A."/>
        </w:fldChar>
      </w:r>
      <w:r w:rsidRPr="005A051D">
        <w:rPr>
          <w:rFonts w:asciiTheme="minorHAnsi" w:hAnsiTheme="minorHAnsi" w:cstheme="minorHAnsi"/>
          <w:kern w:val="16"/>
          <w:sz w:val="22"/>
          <w:szCs w:val="22"/>
        </w:rPr>
        <w:tab/>
      </w:r>
      <w:r w:rsidR="0096050C" w:rsidRPr="005A051D">
        <w:rPr>
          <w:rFonts w:asciiTheme="minorHAnsi" w:hAnsiTheme="minorHAnsi" w:cstheme="minorHAnsi"/>
          <w:i/>
          <w:kern w:val="16"/>
          <w:sz w:val="22"/>
          <w:szCs w:val="22"/>
        </w:rPr>
        <w:t xml:space="preserve"> </w:t>
      </w:r>
      <w:r w:rsidR="0052241A">
        <w:rPr>
          <w:rFonts w:asciiTheme="minorHAnsi" w:hAnsiTheme="minorHAnsi" w:cstheme="minorHAnsi"/>
          <w:kern w:val="16"/>
          <w:sz w:val="22"/>
          <w:szCs w:val="22"/>
        </w:rPr>
        <w:t xml:space="preserve">MA4 </w:t>
      </w:r>
      <w:r w:rsidRPr="005A051D">
        <w:rPr>
          <w:rFonts w:asciiTheme="minorHAnsi" w:hAnsiTheme="minorHAnsi" w:cstheme="minorHAnsi"/>
          <w:kern w:val="16"/>
          <w:sz w:val="22"/>
          <w:szCs w:val="22"/>
        </w:rPr>
        <w:t xml:space="preserve">has entered into one or more agreements with certain </w:t>
      </w:r>
      <w:r w:rsidR="0052241A">
        <w:rPr>
          <w:rFonts w:asciiTheme="minorHAnsi" w:hAnsiTheme="minorHAnsi" w:cstheme="minorHAnsi"/>
          <w:kern w:val="16"/>
          <w:sz w:val="22"/>
          <w:szCs w:val="22"/>
        </w:rPr>
        <w:t>funding</w:t>
      </w:r>
      <w:r w:rsidRPr="005A051D">
        <w:rPr>
          <w:rFonts w:asciiTheme="minorHAnsi" w:hAnsiTheme="minorHAnsi" w:cstheme="minorHAnsi"/>
          <w:kern w:val="16"/>
          <w:sz w:val="22"/>
          <w:szCs w:val="22"/>
        </w:rPr>
        <w:t xml:space="preserve"> entities (each referred to herein as “</w:t>
      </w:r>
      <w:r w:rsidRPr="005A051D">
        <w:rPr>
          <w:rFonts w:asciiTheme="minorHAnsi" w:hAnsiTheme="minorHAnsi" w:cstheme="minorHAnsi"/>
          <w:b/>
          <w:kern w:val="16"/>
          <w:sz w:val="22"/>
          <w:szCs w:val="22"/>
        </w:rPr>
        <w:t>Primary Contract Party</w:t>
      </w:r>
      <w:r w:rsidRPr="005A051D">
        <w:rPr>
          <w:rFonts w:asciiTheme="minorHAnsi" w:hAnsiTheme="minorHAnsi" w:cstheme="minorHAnsi"/>
          <w:kern w:val="16"/>
          <w:sz w:val="22"/>
          <w:szCs w:val="22"/>
        </w:rPr>
        <w:t>” or, collectively, the “</w:t>
      </w:r>
      <w:r w:rsidRPr="005A051D">
        <w:rPr>
          <w:rFonts w:asciiTheme="minorHAnsi" w:hAnsiTheme="minorHAnsi" w:cstheme="minorHAnsi"/>
          <w:b/>
          <w:kern w:val="16"/>
          <w:sz w:val="22"/>
          <w:szCs w:val="22"/>
        </w:rPr>
        <w:t>Primary Contract Parties</w:t>
      </w:r>
      <w:r w:rsidRPr="005A051D">
        <w:rPr>
          <w:rFonts w:asciiTheme="minorHAnsi" w:hAnsiTheme="minorHAnsi" w:cstheme="minorHAnsi"/>
          <w:kern w:val="16"/>
          <w:sz w:val="22"/>
          <w:szCs w:val="22"/>
        </w:rPr>
        <w:t xml:space="preserve">”), under which it has agreed to provide </w:t>
      </w:r>
      <w:r w:rsidR="00145AA8">
        <w:rPr>
          <w:rFonts w:asciiTheme="minorHAnsi" w:hAnsiTheme="minorHAnsi" w:cstheme="minorHAnsi"/>
          <w:kern w:val="16"/>
          <w:sz w:val="22"/>
          <w:szCs w:val="22"/>
        </w:rPr>
        <w:t xml:space="preserve">certain </w:t>
      </w:r>
      <w:r w:rsidR="0052241A">
        <w:rPr>
          <w:rFonts w:asciiTheme="minorHAnsi" w:hAnsiTheme="minorHAnsi" w:cstheme="minorHAnsi"/>
          <w:kern w:val="16"/>
          <w:sz w:val="22"/>
          <w:szCs w:val="22"/>
        </w:rPr>
        <w:t xml:space="preserve">home and community-based services </w:t>
      </w:r>
      <w:r w:rsidR="0052241A" w:rsidRPr="00357C54">
        <w:rPr>
          <w:rFonts w:asciiTheme="minorHAnsi" w:hAnsiTheme="minorHAnsi" w:cstheme="minorHAnsi"/>
          <w:kern w:val="16"/>
          <w:sz w:val="22"/>
          <w:szCs w:val="22"/>
        </w:rPr>
        <w:t>(</w:t>
      </w:r>
      <w:r w:rsidR="0074049D" w:rsidRPr="00357C54">
        <w:rPr>
          <w:rFonts w:asciiTheme="minorHAnsi" w:hAnsiTheme="minorHAnsi" w:cstheme="minorHAnsi"/>
          <w:kern w:val="16"/>
          <w:sz w:val="22"/>
          <w:szCs w:val="22"/>
        </w:rPr>
        <w:t>"</w:t>
      </w:r>
      <w:r w:rsidRPr="0074049D">
        <w:rPr>
          <w:rFonts w:asciiTheme="minorHAnsi" w:hAnsiTheme="minorHAnsi" w:cstheme="minorHAnsi"/>
          <w:b/>
          <w:kern w:val="16"/>
          <w:sz w:val="22"/>
          <w:szCs w:val="22"/>
        </w:rPr>
        <w:t>HCBS</w:t>
      </w:r>
      <w:r w:rsidR="0074049D" w:rsidRPr="00357C54">
        <w:rPr>
          <w:rFonts w:asciiTheme="minorHAnsi" w:hAnsiTheme="minorHAnsi" w:cstheme="minorHAnsi"/>
          <w:kern w:val="16"/>
          <w:sz w:val="22"/>
          <w:szCs w:val="22"/>
        </w:rPr>
        <w:t>"</w:t>
      </w:r>
      <w:r w:rsidR="0052241A" w:rsidRPr="00357C54">
        <w:rPr>
          <w:rFonts w:asciiTheme="minorHAnsi" w:hAnsiTheme="minorHAnsi" w:cstheme="minorHAnsi"/>
          <w:kern w:val="16"/>
          <w:sz w:val="22"/>
          <w:szCs w:val="22"/>
        </w:rPr>
        <w:t>)</w:t>
      </w:r>
      <w:r w:rsidRPr="005A051D">
        <w:rPr>
          <w:rFonts w:asciiTheme="minorHAnsi" w:hAnsiTheme="minorHAnsi" w:cstheme="minorHAnsi"/>
          <w:kern w:val="16"/>
          <w:sz w:val="22"/>
          <w:szCs w:val="22"/>
        </w:rPr>
        <w:t xml:space="preserve"> to each Primary Contract Party’s population (the “</w:t>
      </w:r>
      <w:r w:rsidRPr="005A051D">
        <w:rPr>
          <w:rFonts w:asciiTheme="minorHAnsi" w:hAnsiTheme="minorHAnsi" w:cstheme="minorHAnsi"/>
          <w:b/>
          <w:kern w:val="16"/>
          <w:sz w:val="22"/>
          <w:szCs w:val="22"/>
        </w:rPr>
        <w:t>Populations</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Such agreements (each referred to herein as “</w:t>
      </w:r>
      <w:r w:rsidRPr="005A051D">
        <w:rPr>
          <w:rFonts w:asciiTheme="minorHAnsi" w:hAnsiTheme="minorHAnsi" w:cstheme="minorHAnsi"/>
          <w:b/>
          <w:kern w:val="16"/>
          <w:sz w:val="22"/>
          <w:szCs w:val="22"/>
        </w:rPr>
        <w:t>Primary Contract</w:t>
      </w:r>
      <w:r w:rsidRPr="005A051D">
        <w:rPr>
          <w:rFonts w:asciiTheme="minorHAnsi" w:hAnsiTheme="minorHAnsi" w:cstheme="minorHAnsi"/>
          <w:kern w:val="16"/>
          <w:sz w:val="22"/>
          <w:szCs w:val="22"/>
        </w:rPr>
        <w:t>” or, collectively, as the</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w:t>
      </w:r>
      <w:r w:rsidRPr="005A051D">
        <w:rPr>
          <w:rFonts w:asciiTheme="minorHAnsi" w:hAnsiTheme="minorHAnsi" w:cstheme="minorHAnsi"/>
          <w:b/>
          <w:kern w:val="16"/>
          <w:sz w:val="22"/>
          <w:szCs w:val="22"/>
        </w:rPr>
        <w:t>Primary Contracts</w:t>
      </w:r>
      <w:r w:rsidRPr="005A051D">
        <w:rPr>
          <w:rFonts w:asciiTheme="minorHAnsi" w:hAnsiTheme="minorHAnsi" w:cstheme="minorHAnsi"/>
          <w:kern w:val="16"/>
          <w:sz w:val="22"/>
          <w:szCs w:val="22"/>
        </w:rPr>
        <w:t xml:space="preserve">”) are set forth in </w:t>
      </w:r>
      <w:r w:rsidR="005A051D">
        <w:rPr>
          <w:rFonts w:asciiTheme="minorHAnsi" w:hAnsiTheme="minorHAnsi" w:cstheme="minorHAnsi"/>
          <w:kern w:val="16"/>
          <w:sz w:val="22"/>
          <w:szCs w:val="22"/>
          <w:highlight w:val="cyan"/>
          <w:u w:val="single"/>
        </w:rPr>
        <w:t>Exhibit</w:t>
      </w:r>
      <w:r w:rsidRPr="005A051D">
        <w:rPr>
          <w:rFonts w:asciiTheme="minorHAnsi" w:hAnsiTheme="minorHAnsi" w:cstheme="minorHAnsi"/>
          <w:kern w:val="16"/>
          <w:sz w:val="22"/>
          <w:szCs w:val="22"/>
          <w:highlight w:val="cyan"/>
          <w:u w:val="single"/>
        </w:rPr>
        <w:t xml:space="preserve"> A</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The Populations </w:t>
      </w:r>
      <w:r w:rsidR="00145AA8">
        <w:rPr>
          <w:rFonts w:asciiTheme="minorHAnsi" w:hAnsiTheme="minorHAnsi" w:cstheme="minorHAnsi"/>
          <w:kern w:val="16"/>
          <w:sz w:val="22"/>
          <w:szCs w:val="22"/>
        </w:rPr>
        <w:t>and related service areas</w:t>
      </w:r>
      <w:r w:rsidRPr="005A051D">
        <w:rPr>
          <w:rFonts w:asciiTheme="minorHAnsi" w:hAnsiTheme="minorHAnsi" w:cstheme="minorHAnsi"/>
          <w:kern w:val="16"/>
          <w:sz w:val="22"/>
          <w:szCs w:val="22"/>
        </w:rPr>
        <w:t xml:space="preserve"> </w:t>
      </w:r>
      <w:r w:rsidR="00B2118C">
        <w:rPr>
          <w:rFonts w:asciiTheme="minorHAnsi" w:hAnsiTheme="minorHAnsi" w:cstheme="minorHAnsi"/>
          <w:kern w:val="16"/>
          <w:sz w:val="22"/>
          <w:szCs w:val="22"/>
        </w:rPr>
        <w:t xml:space="preserve">are </w:t>
      </w:r>
      <w:r w:rsidRPr="005A051D">
        <w:rPr>
          <w:rFonts w:asciiTheme="minorHAnsi" w:hAnsiTheme="minorHAnsi" w:cstheme="minorHAnsi"/>
          <w:kern w:val="16"/>
          <w:sz w:val="22"/>
          <w:szCs w:val="22"/>
        </w:rPr>
        <w:t xml:space="preserve">listed in </w:t>
      </w:r>
      <w:r w:rsidR="005A051D">
        <w:rPr>
          <w:rFonts w:asciiTheme="minorHAnsi" w:hAnsiTheme="minorHAnsi" w:cstheme="minorHAnsi"/>
          <w:kern w:val="16"/>
          <w:sz w:val="22"/>
          <w:szCs w:val="22"/>
          <w:highlight w:val="cyan"/>
          <w:u w:val="single"/>
        </w:rPr>
        <w:t>Exhibit</w:t>
      </w:r>
      <w:r w:rsidRPr="005A051D">
        <w:rPr>
          <w:rFonts w:asciiTheme="minorHAnsi" w:hAnsiTheme="minorHAnsi" w:cstheme="minorHAnsi"/>
          <w:kern w:val="16"/>
          <w:sz w:val="22"/>
          <w:szCs w:val="22"/>
          <w:highlight w:val="cyan"/>
          <w:u w:val="single"/>
        </w:rPr>
        <w:t xml:space="preserve"> B</w:t>
      </w:r>
      <w:r w:rsidRPr="005A051D">
        <w:rPr>
          <w:rFonts w:asciiTheme="minorHAnsi" w:hAnsiTheme="minorHAnsi" w:cstheme="minorHAnsi"/>
          <w:kern w:val="16"/>
          <w:sz w:val="22"/>
          <w:szCs w:val="22"/>
        </w:rPr>
        <w:t xml:space="preserve"> (the </w:t>
      </w:r>
      <w:r w:rsidRPr="00965955">
        <w:rPr>
          <w:rFonts w:asciiTheme="minorHAnsi" w:hAnsiTheme="minorHAnsi" w:cstheme="minorHAnsi"/>
          <w:b/>
          <w:kern w:val="16"/>
          <w:sz w:val="22"/>
          <w:szCs w:val="22"/>
        </w:rPr>
        <w:t>“</w:t>
      </w:r>
      <w:r w:rsidR="00145AA8" w:rsidRPr="00965955">
        <w:rPr>
          <w:rFonts w:asciiTheme="minorHAnsi" w:hAnsiTheme="minorHAnsi" w:cstheme="minorHAnsi"/>
          <w:b/>
          <w:kern w:val="16"/>
          <w:sz w:val="22"/>
          <w:szCs w:val="22"/>
        </w:rPr>
        <w:t>Populations and</w:t>
      </w:r>
      <w:r w:rsidR="00145AA8">
        <w:rPr>
          <w:rFonts w:asciiTheme="minorHAnsi" w:hAnsiTheme="minorHAnsi" w:cstheme="minorHAnsi"/>
          <w:kern w:val="16"/>
          <w:sz w:val="22"/>
          <w:szCs w:val="22"/>
        </w:rPr>
        <w:t xml:space="preserve"> </w:t>
      </w:r>
      <w:r w:rsidRPr="005A051D">
        <w:rPr>
          <w:rFonts w:asciiTheme="minorHAnsi" w:hAnsiTheme="minorHAnsi" w:cstheme="minorHAnsi"/>
          <w:b/>
          <w:kern w:val="16"/>
          <w:sz w:val="22"/>
          <w:szCs w:val="22"/>
        </w:rPr>
        <w:t>Service Areas</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009B3868">
        <w:rPr>
          <w:rFonts w:asciiTheme="minorHAnsi" w:hAnsiTheme="minorHAnsi" w:cstheme="minorHAnsi"/>
          <w:kern w:val="16"/>
          <w:sz w:val="22"/>
          <w:szCs w:val="22"/>
        </w:rPr>
        <w:t xml:space="preserve"> MA4 shall provide Network Partner with updated versions of Exhibits A and B upon entering into any additional Primary Contracts</w:t>
      </w:r>
      <w:r w:rsidR="00965955">
        <w:rPr>
          <w:rFonts w:asciiTheme="minorHAnsi" w:hAnsiTheme="minorHAnsi" w:cstheme="minorHAnsi"/>
          <w:kern w:val="16"/>
          <w:sz w:val="22"/>
          <w:szCs w:val="22"/>
        </w:rPr>
        <w:t xml:space="preserve"> related to Network Partner</w:t>
      </w:r>
      <w:r w:rsidR="009B3868">
        <w:rPr>
          <w:rFonts w:asciiTheme="minorHAnsi" w:hAnsiTheme="minorHAnsi" w:cstheme="minorHAnsi"/>
          <w:kern w:val="16"/>
          <w:sz w:val="22"/>
          <w:szCs w:val="22"/>
        </w:rPr>
        <w:t>.</w:t>
      </w:r>
    </w:p>
    <w:p w14:paraId="7A04D1C7" w14:textId="52DAB584" w:rsidR="00A029F9" w:rsidRPr="005A051D" w:rsidRDefault="00BC5AA3" w:rsidP="008D74AF">
      <w:pPr>
        <w:pStyle w:val="10sp05"/>
        <w:jc w:val="left"/>
        <w:rPr>
          <w:rFonts w:asciiTheme="minorHAnsi" w:hAnsiTheme="minorHAnsi" w:cstheme="minorHAnsi"/>
          <w:kern w:val="16"/>
          <w:sz w:val="22"/>
          <w:szCs w:val="22"/>
        </w:rPr>
      </w:pPr>
      <w:r>
        <w:rPr>
          <w:rFonts w:asciiTheme="minorHAnsi" w:hAnsiTheme="minorHAnsi" w:cstheme="minorHAnsi"/>
          <w:kern w:val="16"/>
          <w:sz w:val="22"/>
          <w:szCs w:val="22"/>
        </w:rPr>
        <w:t>B.</w:t>
      </w:r>
      <w:r>
        <w:rPr>
          <w:rFonts w:asciiTheme="minorHAnsi" w:hAnsiTheme="minorHAnsi" w:cstheme="minorHAnsi"/>
          <w:kern w:val="16"/>
          <w:sz w:val="22"/>
          <w:szCs w:val="22"/>
        </w:rPr>
        <w:tab/>
      </w:r>
      <w:r w:rsidR="00A029F9" w:rsidRPr="005A051D">
        <w:rPr>
          <w:rFonts w:asciiTheme="minorHAnsi" w:hAnsiTheme="minorHAnsi" w:cstheme="minorHAnsi"/>
          <w:kern w:val="16"/>
          <w:sz w:val="22"/>
          <w:szCs w:val="22"/>
        </w:rPr>
        <w:t xml:space="preserve">Network </w:t>
      </w:r>
      <w:r w:rsidR="0052241A">
        <w:rPr>
          <w:rFonts w:asciiTheme="minorHAnsi" w:hAnsiTheme="minorHAnsi" w:cstheme="minorHAnsi"/>
          <w:kern w:val="16"/>
          <w:sz w:val="22"/>
          <w:szCs w:val="22"/>
        </w:rPr>
        <w:t>Partner</w:t>
      </w:r>
      <w:r w:rsidR="0052241A" w:rsidRPr="005A051D">
        <w:rPr>
          <w:rFonts w:asciiTheme="minorHAnsi" w:hAnsiTheme="minorHAnsi" w:cstheme="minorHAnsi"/>
          <w:kern w:val="16"/>
          <w:sz w:val="22"/>
          <w:szCs w:val="22"/>
        </w:rPr>
        <w:t xml:space="preserve"> </w:t>
      </w:r>
      <w:r w:rsidR="00A541CC">
        <w:rPr>
          <w:rFonts w:asciiTheme="minorHAnsi" w:hAnsiTheme="minorHAnsi" w:cstheme="minorHAnsi"/>
          <w:kern w:val="16"/>
          <w:sz w:val="22"/>
          <w:szCs w:val="22"/>
        </w:rPr>
        <w:t xml:space="preserve">attests that it </w:t>
      </w:r>
      <w:r w:rsidR="00A029F9" w:rsidRPr="005A051D">
        <w:rPr>
          <w:rFonts w:asciiTheme="minorHAnsi" w:hAnsiTheme="minorHAnsi" w:cstheme="minorHAnsi"/>
          <w:kern w:val="16"/>
          <w:sz w:val="22"/>
          <w:szCs w:val="22"/>
        </w:rPr>
        <w:t>has necessary qualifications and experience and personnel to provide</w:t>
      </w:r>
      <w:r w:rsidR="0052241A">
        <w:rPr>
          <w:rFonts w:asciiTheme="minorHAnsi" w:hAnsiTheme="minorHAnsi" w:cstheme="minorHAnsi"/>
          <w:kern w:val="16"/>
          <w:sz w:val="22"/>
          <w:szCs w:val="22"/>
        </w:rPr>
        <w:t xml:space="preserve"> or oversee the provision of</w:t>
      </w:r>
      <w:r w:rsidR="00A029F9" w:rsidRPr="005A051D">
        <w:rPr>
          <w:rFonts w:asciiTheme="minorHAnsi" w:hAnsiTheme="minorHAnsi" w:cstheme="minorHAnsi"/>
          <w:kern w:val="16"/>
          <w:sz w:val="22"/>
          <w:szCs w:val="22"/>
        </w:rPr>
        <w:t xml:space="preserve"> HCBS.</w:t>
      </w:r>
      <w:r w:rsidR="00A029F9" w:rsidRPr="005A051D">
        <w:rPr>
          <w:rFonts w:asciiTheme="minorHAnsi" w:hAnsiTheme="minorHAnsi" w:cstheme="minorHAnsi"/>
          <w:i/>
          <w:kern w:val="16"/>
          <w:sz w:val="22"/>
          <w:szCs w:val="22"/>
        </w:rPr>
        <w:t xml:space="preserve"> </w:t>
      </w:r>
      <w:r w:rsidR="00A029F9" w:rsidRPr="005A051D">
        <w:rPr>
          <w:rFonts w:asciiTheme="minorHAnsi" w:hAnsiTheme="minorHAnsi" w:cstheme="minorHAnsi"/>
          <w:kern w:val="16"/>
          <w:sz w:val="22"/>
          <w:szCs w:val="22"/>
        </w:rPr>
        <w:t xml:space="preserve">Network </w:t>
      </w:r>
      <w:r w:rsidR="0052241A">
        <w:rPr>
          <w:rFonts w:asciiTheme="minorHAnsi" w:hAnsiTheme="minorHAnsi" w:cstheme="minorHAnsi"/>
          <w:kern w:val="16"/>
          <w:sz w:val="22"/>
          <w:szCs w:val="22"/>
        </w:rPr>
        <w:t xml:space="preserve">Partner </w:t>
      </w:r>
      <w:r w:rsidR="00A029F9" w:rsidRPr="005A051D">
        <w:rPr>
          <w:rFonts w:asciiTheme="minorHAnsi" w:hAnsiTheme="minorHAnsi" w:cstheme="minorHAnsi"/>
          <w:kern w:val="16"/>
          <w:sz w:val="22"/>
          <w:szCs w:val="22"/>
        </w:rPr>
        <w:t>is a</w:t>
      </w:r>
      <w:r w:rsidR="00A541CC">
        <w:rPr>
          <w:rFonts w:asciiTheme="minorHAnsi" w:hAnsiTheme="minorHAnsi" w:cstheme="minorHAnsi"/>
          <w:kern w:val="16"/>
          <w:sz w:val="22"/>
          <w:szCs w:val="22"/>
        </w:rPr>
        <w:t xml:space="preserve">n </w:t>
      </w:r>
      <w:r w:rsidR="009B3868">
        <w:rPr>
          <w:rFonts w:asciiTheme="minorHAnsi" w:hAnsiTheme="minorHAnsi" w:cstheme="minorHAnsi"/>
          <w:kern w:val="16"/>
          <w:sz w:val="22"/>
          <w:szCs w:val="22"/>
        </w:rPr>
        <w:t xml:space="preserve">Area Agency on Aging </w:t>
      </w:r>
      <w:r w:rsidR="009B3868">
        <w:rPr>
          <w:rFonts w:asciiTheme="minorHAnsi" w:hAnsiTheme="minorHAnsi" w:cstheme="minorHAnsi"/>
          <w:kern w:val="16"/>
          <w:sz w:val="22"/>
          <w:szCs w:val="22"/>
        </w:rPr>
        <w:lastRenderedPageBreak/>
        <w:t>(</w:t>
      </w:r>
      <w:r w:rsidR="00A541CC">
        <w:rPr>
          <w:rFonts w:asciiTheme="minorHAnsi" w:hAnsiTheme="minorHAnsi" w:cstheme="minorHAnsi"/>
          <w:kern w:val="16"/>
          <w:sz w:val="22"/>
          <w:szCs w:val="22"/>
        </w:rPr>
        <w:t>AAA</w:t>
      </w:r>
      <w:r w:rsidR="009B3868">
        <w:rPr>
          <w:rFonts w:asciiTheme="minorHAnsi" w:hAnsiTheme="minorHAnsi" w:cstheme="minorHAnsi"/>
          <w:kern w:val="16"/>
          <w:sz w:val="22"/>
          <w:szCs w:val="22"/>
        </w:rPr>
        <w:t>)</w:t>
      </w:r>
      <w:r w:rsidR="00A029F9" w:rsidRPr="005A051D">
        <w:rPr>
          <w:rFonts w:asciiTheme="minorHAnsi" w:hAnsiTheme="minorHAnsi" w:cstheme="minorHAnsi"/>
          <w:kern w:val="16"/>
          <w:sz w:val="22"/>
          <w:szCs w:val="22"/>
        </w:rPr>
        <w:t xml:space="preserve"> with a mission to </w:t>
      </w:r>
      <w:r w:rsidR="00A541CC">
        <w:rPr>
          <w:rFonts w:asciiTheme="minorHAnsi" w:hAnsiTheme="minorHAnsi" w:cstheme="minorHAnsi"/>
          <w:kern w:val="16"/>
          <w:sz w:val="22"/>
          <w:szCs w:val="22"/>
        </w:rPr>
        <w:t xml:space="preserve">assist </w:t>
      </w:r>
      <w:r w:rsidR="00DB02A5">
        <w:rPr>
          <w:rFonts w:asciiTheme="minorHAnsi" w:hAnsiTheme="minorHAnsi" w:cstheme="minorHAnsi"/>
          <w:kern w:val="16"/>
          <w:sz w:val="22"/>
          <w:szCs w:val="22"/>
        </w:rPr>
        <w:t>older adults</w:t>
      </w:r>
      <w:r w:rsidR="00A541CC">
        <w:rPr>
          <w:rFonts w:asciiTheme="minorHAnsi" w:hAnsiTheme="minorHAnsi" w:cstheme="minorHAnsi"/>
          <w:kern w:val="16"/>
          <w:sz w:val="22"/>
          <w:szCs w:val="22"/>
        </w:rPr>
        <w:t xml:space="preserve"> in Missouri to access needed services</w:t>
      </w:r>
      <w:r w:rsidR="009B3868">
        <w:rPr>
          <w:rFonts w:asciiTheme="minorHAnsi" w:hAnsiTheme="minorHAnsi" w:cstheme="minorHAnsi"/>
          <w:kern w:val="16"/>
          <w:sz w:val="22"/>
          <w:szCs w:val="22"/>
        </w:rPr>
        <w:t xml:space="preserve"> that</w:t>
      </w:r>
      <w:r w:rsidR="00A541CC">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has experience in providing</w:t>
      </w:r>
      <w:r w:rsidR="00A541CC">
        <w:rPr>
          <w:rFonts w:asciiTheme="minorHAnsi" w:hAnsiTheme="minorHAnsi" w:cstheme="minorHAnsi"/>
          <w:kern w:val="16"/>
          <w:sz w:val="22"/>
          <w:szCs w:val="22"/>
        </w:rPr>
        <w:t xml:space="preserve"> or</w:t>
      </w:r>
      <w:r w:rsidR="0052241A">
        <w:rPr>
          <w:rFonts w:asciiTheme="minorHAnsi" w:hAnsiTheme="minorHAnsi" w:cstheme="minorHAnsi"/>
          <w:kern w:val="16"/>
          <w:sz w:val="22"/>
          <w:szCs w:val="22"/>
        </w:rPr>
        <w:t xml:space="preserve"> overseeing subcontracts for the provision of</w:t>
      </w:r>
      <w:r w:rsidR="00A029F9" w:rsidRPr="005A051D">
        <w:rPr>
          <w:rFonts w:asciiTheme="minorHAnsi" w:hAnsiTheme="minorHAnsi" w:cstheme="minorHAnsi"/>
          <w:kern w:val="16"/>
          <w:sz w:val="22"/>
          <w:szCs w:val="22"/>
        </w:rPr>
        <w:t xml:space="preserve"> HCBS.</w:t>
      </w:r>
    </w:p>
    <w:p w14:paraId="25F0CBB6" w14:textId="5BF8943C" w:rsidR="00A029F9" w:rsidRDefault="008D74AF" w:rsidP="00410DE9">
      <w:pPr>
        <w:pStyle w:val="10sp05"/>
        <w:jc w:val="left"/>
        <w:rPr>
          <w:rFonts w:asciiTheme="minorHAnsi" w:hAnsiTheme="minorHAnsi" w:cstheme="minorHAnsi"/>
          <w:kern w:val="16"/>
          <w:sz w:val="22"/>
          <w:szCs w:val="22"/>
        </w:rPr>
      </w:pPr>
      <w:r>
        <w:rPr>
          <w:rFonts w:asciiTheme="minorHAnsi" w:hAnsiTheme="minorHAnsi" w:cstheme="minorHAnsi"/>
          <w:kern w:val="16"/>
          <w:sz w:val="22"/>
          <w:szCs w:val="22"/>
        </w:rPr>
        <w:t>C.</w:t>
      </w:r>
      <w:r w:rsidR="00A029F9" w:rsidRPr="005A051D">
        <w:rPr>
          <w:rFonts w:asciiTheme="minorHAnsi" w:hAnsiTheme="minorHAnsi" w:cstheme="minorHAnsi"/>
          <w:kern w:val="16"/>
          <w:sz w:val="22"/>
          <w:szCs w:val="22"/>
        </w:rPr>
        <w:tab/>
      </w:r>
      <w:r w:rsidR="0052241A">
        <w:rPr>
          <w:rFonts w:asciiTheme="minorHAnsi" w:hAnsiTheme="minorHAnsi" w:cstheme="minorHAnsi"/>
          <w:kern w:val="16"/>
          <w:sz w:val="22"/>
          <w:szCs w:val="22"/>
          <w:highlight w:val="cyan"/>
        </w:rPr>
        <w:t xml:space="preserve">MA4 </w:t>
      </w:r>
      <w:r w:rsidR="00A029F9" w:rsidRPr="005A051D">
        <w:rPr>
          <w:rFonts w:asciiTheme="minorHAnsi" w:hAnsiTheme="minorHAnsi" w:cstheme="minorHAnsi"/>
          <w:kern w:val="16"/>
          <w:sz w:val="22"/>
          <w:szCs w:val="22"/>
        </w:rPr>
        <w:t xml:space="preserve">desires to subcontract with Network </w:t>
      </w:r>
      <w:r w:rsidR="0052241A">
        <w:rPr>
          <w:rFonts w:asciiTheme="minorHAnsi" w:hAnsiTheme="minorHAnsi" w:cstheme="minorHAnsi"/>
          <w:kern w:val="16"/>
          <w:sz w:val="22"/>
          <w:szCs w:val="22"/>
        </w:rPr>
        <w:t>Partner</w:t>
      </w:r>
      <w:r w:rsidR="0052241A" w:rsidRPr="005A051D">
        <w:rPr>
          <w:rFonts w:asciiTheme="minorHAnsi" w:hAnsiTheme="minorHAnsi" w:cstheme="minorHAnsi"/>
          <w:kern w:val="16"/>
          <w:sz w:val="22"/>
          <w:szCs w:val="22"/>
        </w:rPr>
        <w:t xml:space="preserve"> </w:t>
      </w:r>
      <w:r w:rsidR="0052241A">
        <w:rPr>
          <w:rFonts w:asciiTheme="minorHAnsi" w:hAnsiTheme="minorHAnsi" w:cstheme="minorHAnsi"/>
          <w:kern w:val="16"/>
          <w:sz w:val="22"/>
          <w:szCs w:val="22"/>
        </w:rPr>
        <w:t>for the provision of</w:t>
      </w:r>
      <w:r w:rsidR="00A029F9" w:rsidRPr="005A051D">
        <w:rPr>
          <w:rFonts w:asciiTheme="minorHAnsi" w:hAnsiTheme="minorHAnsi" w:cstheme="minorHAnsi"/>
          <w:kern w:val="16"/>
          <w:sz w:val="22"/>
          <w:szCs w:val="22"/>
        </w:rPr>
        <w:t xml:space="preserve"> HCBS in support of </w:t>
      </w:r>
      <w:r w:rsidR="0052241A">
        <w:rPr>
          <w:rFonts w:asciiTheme="minorHAnsi" w:hAnsiTheme="minorHAnsi" w:cstheme="minorHAnsi"/>
          <w:kern w:val="16"/>
          <w:sz w:val="22"/>
          <w:szCs w:val="22"/>
        </w:rPr>
        <w:t>MA4</w:t>
      </w:r>
      <w:r w:rsidR="0052241A" w:rsidRPr="005A051D">
        <w:rPr>
          <w:rFonts w:asciiTheme="minorHAnsi" w:hAnsiTheme="minorHAnsi" w:cstheme="minorHAnsi"/>
          <w:kern w:val="16"/>
          <w:sz w:val="22"/>
          <w:szCs w:val="22"/>
        </w:rPr>
        <w:t>’</w:t>
      </w:r>
      <w:r w:rsidR="0052241A">
        <w:rPr>
          <w:rFonts w:asciiTheme="minorHAnsi" w:hAnsiTheme="minorHAnsi" w:cstheme="minorHAnsi"/>
          <w:kern w:val="16"/>
          <w:sz w:val="22"/>
          <w:szCs w:val="22"/>
        </w:rPr>
        <w:t>s</w:t>
      </w:r>
      <w:r w:rsidR="0052241A" w:rsidRPr="005A051D">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 xml:space="preserve">performance of the Primary Contracts, and Network </w:t>
      </w:r>
      <w:r w:rsidR="0052241A">
        <w:rPr>
          <w:rFonts w:asciiTheme="minorHAnsi" w:hAnsiTheme="minorHAnsi" w:cstheme="minorHAnsi"/>
          <w:kern w:val="16"/>
          <w:sz w:val="22"/>
          <w:szCs w:val="22"/>
        </w:rPr>
        <w:t>Partner</w:t>
      </w:r>
      <w:r w:rsidR="0052241A" w:rsidRPr="005A051D">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desires to accept such subcontract arrangement.</w:t>
      </w:r>
      <w:r w:rsidR="00A029F9" w:rsidRPr="005A051D">
        <w:rPr>
          <w:rFonts w:asciiTheme="minorHAnsi" w:hAnsiTheme="minorHAnsi" w:cstheme="minorHAnsi"/>
          <w:i/>
          <w:kern w:val="16"/>
          <w:sz w:val="22"/>
          <w:szCs w:val="22"/>
        </w:rPr>
        <w:t xml:space="preserve"> </w:t>
      </w:r>
      <w:r w:rsidR="00A029F9" w:rsidRPr="005A051D">
        <w:rPr>
          <w:rFonts w:asciiTheme="minorHAnsi" w:hAnsiTheme="minorHAnsi" w:cstheme="minorHAnsi"/>
          <w:kern w:val="16"/>
          <w:sz w:val="22"/>
          <w:szCs w:val="22"/>
        </w:rPr>
        <w:t xml:space="preserve">The purpose of the subcontract arrangement is to ensure that </w:t>
      </w:r>
      <w:r w:rsidR="001B7D1E">
        <w:rPr>
          <w:rFonts w:asciiTheme="minorHAnsi" w:hAnsiTheme="minorHAnsi" w:cstheme="minorHAnsi"/>
          <w:kern w:val="16"/>
          <w:sz w:val="22"/>
          <w:szCs w:val="22"/>
        </w:rPr>
        <w:t xml:space="preserve">MA4 </w:t>
      </w:r>
      <w:r w:rsidR="00A029F9" w:rsidRPr="005A051D">
        <w:rPr>
          <w:rFonts w:asciiTheme="minorHAnsi" w:hAnsiTheme="minorHAnsi" w:cstheme="minorHAnsi"/>
          <w:kern w:val="16"/>
          <w:sz w:val="22"/>
          <w:szCs w:val="22"/>
        </w:rPr>
        <w:t xml:space="preserve">fulfills its obligations of providing HCBS to the Populations in the Service Areas listed on </w:t>
      </w:r>
      <w:r w:rsidR="005A051D">
        <w:rPr>
          <w:rFonts w:asciiTheme="minorHAnsi" w:hAnsiTheme="minorHAnsi" w:cstheme="minorHAnsi"/>
          <w:kern w:val="16"/>
          <w:sz w:val="22"/>
          <w:szCs w:val="22"/>
          <w:highlight w:val="cyan"/>
          <w:u w:val="single"/>
        </w:rPr>
        <w:t>Exhibit</w:t>
      </w:r>
      <w:r w:rsidR="00A029F9" w:rsidRPr="005A051D">
        <w:rPr>
          <w:rFonts w:asciiTheme="minorHAnsi" w:hAnsiTheme="minorHAnsi" w:cstheme="minorHAnsi"/>
          <w:kern w:val="16"/>
          <w:sz w:val="22"/>
          <w:szCs w:val="22"/>
          <w:highlight w:val="cyan"/>
          <w:u w:val="single"/>
        </w:rPr>
        <w:t xml:space="preserve"> B</w:t>
      </w:r>
      <w:r w:rsidR="00A029F9" w:rsidRPr="005A051D">
        <w:rPr>
          <w:rFonts w:asciiTheme="minorHAnsi" w:hAnsiTheme="minorHAnsi" w:cstheme="minorHAnsi"/>
          <w:kern w:val="16"/>
          <w:sz w:val="22"/>
          <w:szCs w:val="22"/>
        </w:rPr>
        <w:t>.</w:t>
      </w:r>
      <w:r w:rsidR="006870C8">
        <w:rPr>
          <w:rFonts w:asciiTheme="minorHAnsi" w:hAnsiTheme="minorHAnsi" w:cstheme="minorHAnsi"/>
          <w:kern w:val="16"/>
          <w:sz w:val="22"/>
          <w:szCs w:val="22"/>
        </w:rPr>
        <w:t xml:space="preserve"> Network Partner may directly provide the Services </w:t>
      </w:r>
      <w:r w:rsidR="00114B2B">
        <w:rPr>
          <w:rFonts w:asciiTheme="minorHAnsi" w:hAnsiTheme="minorHAnsi" w:cstheme="minorHAnsi"/>
          <w:kern w:val="16"/>
          <w:sz w:val="22"/>
          <w:szCs w:val="22"/>
        </w:rPr>
        <w:t xml:space="preserve">through Network Partner staff (including volunteers) </w:t>
      </w:r>
      <w:r w:rsidR="006870C8">
        <w:rPr>
          <w:rFonts w:asciiTheme="minorHAnsi" w:hAnsiTheme="minorHAnsi" w:cstheme="minorHAnsi"/>
          <w:kern w:val="16"/>
          <w:sz w:val="22"/>
          <w:szCs w:val="22"/>
        </w:rPr>
        <w:t xml:space="preserve">or arrange for the provision of Services through </w:t>
      </w:r>
      <w:proofErr w:type="spellStart"/>
      <w:r w:rsidR="006870C8">
        <w:rPr>
          <w:rFonts w:asciiTheme="minorHAnsi" w:hAnsiTheme="minorHAnsi" w:cstheme="minorHAnsi"/>
          <w:kern w:val="16"/>
          <w:sz w:val="22"/>
          <w:szCs w:val="22"/>
        </w:rPr>
        <w:t>subcontractual</w:t>
      </w:r>
      <w:proofErr w:type="spellEnd"/>
      <w:r w:rsidR="006870C8">
        <w:rPr>
          <w:rFonts w:asciiTheme="minorHAnsi" w:hAnsiTheme="minorHAnsi" w:cstheme="minorHAnsi"/>
          <w:kern w:val="16"/>
          <w:sz w:val="22"/>
          <w:szCs w:val="22"/>
        </w:rPr>
        <w:t xml:space="preserve"> arrang</w:t>
      </w:r>
      <w:r w:rsidR="00513BF5">
        <w:rPr>
          <w:rFonts w:asciiTheme="minorHAnsi" w:hAnsiTheme="minorHAnsi" w:cstheme="minorHAnsi"/>
          <w:kern w:val="16"/>
          <w:sz w:val="22"/>
          <w:szCs w:val="22"/>
        </w:rPr>
        <w:t>e</w:t>
      </w:r>
      <w:r w:rsidR="006870C8">
        <w:rPr>
          <w:rFonts w:asciiTheme="minorHAnsi" w:hAnsiTheme="minorHAnsi" w:cstheme="minorHAnsi"/>
          <w:kern w:val="16"/>
          <w:sz w:val="22"/>
          <w:szCs w:val="22"/>
        </w:rPr>
        <w:t xml:space="preserve">ments with other </w:t>
      </w:r>
      <w:r w:rsidR="0070686B">
        <w:rPr>
          <w:rFonts w:asciiTheme="minorHAnsi" w:hAnsiTheme="minorHAnsi" w:cstheme="minorHAnsi"/>
          <w:kern w:val="16"/>
          <w:sz w:val="22"/>
          <w:szCs w:val="22"/>
        </w:rPr>
        <w:t xml:space="preserve">organizations, </w:t>
      </w:r>
      <w:r w:rsidR="006870C8">
        <w:rPr>
          <w:rFonts w:asciiTheme="minorHAnsi" w:hAnsiTheme="minorHAnsi" w:cstheme="minorHAnsi"/>
          <w:kern w:val="16"/>
          <w:sz w:val="22"/>
          <w:szCs w:val="22"/>
        </w:rPr>
        <w:t xml:space="preserve">entities or individuals </w:t>
      </w:r>
      <w:r w:rsidR="006870C8" w:rsidRPr="0017304C">
        <w:rPr>
          <w:rFonts w:asciiTheme="minorHAnsi" w:hAnsiTheme="minorHAnsi" w:cstheme="minorHAnsi"/>
          <w:kern w:val="16"/>
          <w:sz w:val="22"/>
          <w:szCs w:val="22"/>
        </w:rPr>
        <w:t>(</w:t>
      </w:r>
      <w:r w:rsidR="006870C8" w:rsidRPr="00357C54">
        <w:rPr>
          <w:rFonts w:asciiTheme="minorHAnsi" w:hAnsiTheme="minorHAnsi" w:cstheme="minorHAnsi"/>
          <w:kern w:val="16"/>
          <w:sz w:val="22"/>
          <w:szCs w:val="22"/>
        </w:rPr>
        <w:t>“</w:t>
      </w:r>
      <w:r w:rsidR="006870C8" w:rsidRPr="00D0406D">
        <w:rPr>
          <w:rFonts w:asciiTheme="minorHAnsi" w:hAnsiTheme="minorHAnsi" w:cstheme="minorHAnsi"/>
          <w:b/>
          <w:kern w:val="16"/>
          <w:sz w:val="22"/>
          <w:szCs w:val="22"/>
        </w:rPr>
        <w:t>Subcontractor</w:t>
      </w:r>
      <w:r w:rsidR="006870C8" w:rsidRPr="00357C54">
        <w:rPr>
          <w:rFonts w:asciiTheme="minorHAnsi" w:hAnsiTheme="minorHAnsi" w:cstheme="minorHAnsi"/>
          <w:kern w:val="16"/>
          <w:sz w:val="22"/>
          <w:szCs w:val="22"/>
        </w:rPr>
        <w:t>”</w:t>
      </w:r>
      <w:r w:rsidR="006870C8" w:rsidRPr="0017304C">
        <w:rPr>
          <w:rFonts w:asciiTheme="minorHAnsi" w:hAnsiTheme="minorHAnsi" w:cstheme="minorHAnsi"/>
          <w:kern w:val="16"/>
          <w:sz w:val="22"/>
          <w:szCs w:val="22"/>
        </w:rPr>
        <w:t>)</w:t>
      </w:r>
      <w:r w:rsidR="006870C8">
        <w:rPr>
          <w:rFonts w:asciiTheme="minorHAnsi" w:hAnsiTheme="minorHAnsi" w:cstheme="minorHAnsi"/>
          <w:kern w:val="16"/>
          <w:sz w:val="22"/>
          <w:szCs w:val="22"/>
        </w:rPr>
        <w:t>. Network Partner will be responsible to assure and monitor that Subcontractor(s) meet the requirements outlined in this Agreement.</w:t>
      </w:r>
    </w:p>
    <w:p w14:paraId="1F20065D" w14:textId="0632FDF4" w:rsidR="0096050C" w:rsidRDefault="00A541CC" w:rsidP="009B3868">
      <w:pPr>
        <w:pStyle w:val="10sp05"/>
        <w:jc w:val="left"/>
        <w:rPr>
          <w:rFonts w:asciiTheme="minorHAnsi" w:hAnsiTheme="minorHAnsi" w:cstheme="minorHAnsi"/>
          <w:kern w:val="16"/>
          <w:sz w:val="22"/>
          <w:szCs w:val="22"/>
        </w:rPr>
      </w:pPr>
      <w:r w:rsidRPr="003F1693">
        <w:rPr>
          <w:rFonts w:asciiTheme="minorHAnsi" w:hAnsiTheme="minorHAnsi" w:cstheme="minorHAnsi"/>
          <w:kern w:val="16"/>
          <w:sz w:val="22"/>
          <w:szCs w:val="22"/>
        </w:rPr>
        <w:t>D.</w:t>
      </w:r>
      <w:r w:rsidRPr="00D0406D">
        <w:rPr>
          <w:rFonts w:asciiTheme="minorHAnsi" w:hAnsiTheme="minorHAnsi" w:cstheme="minorHAnsi"/>
          <w:kern w:val="16"/>
          <w:sz w:val="22"/>
          <w:szCs w:val="22"/>
        </w:rPr>
        <w:tab/>
        <w:t xml:space="preserve">MA4 </w:t>
      </w:r>
      <w:r w:rsidR="00145AA8">
        <w:rPr>
          <w:rFonts w:asciiTheme="minorHAnsi" w:hAnsiTheme="minorHAnsi" w:cstheme="minorHAnsi"/>
          <w:kern w:val="16"/>
          <w:sz w:val="22"/>
          <w:szCs w:val="22"/>
        </w:rPr>
        <w:t xml:space="preserve">has </w:t>
      </w:r>
      <w:r w:rsidRPr="00D0406D">
        <w:rPr>
          <w:rFonts w:asciiTheme="minorHAnsi" w:hAnsiTheme="minorHAnsi" w:cstheme="minorHAnsi"/>
          <w:kern w:val="16"/>
          <w:sz w:val="22"/>
          <w:szCs w:val="22"/>
        </w:rPr>
        <w:t xml:space="preserve">contracted with </w:t>
      </w:r>
      <w:r w:rsidR="00145AA8">
        <w:rPr>
          <w:rFonts w:asciiTheme="minorHAnsi" w:hAnsiTheme="minorHAnsi" w:cstheme="minorHAnsi"/>
          <w:kern w:val="16"/>
          <w:sz w:val="22"/>
          <w:szCs w:val="22"/>
        </w:rPr>
        <w:t>Mid-America Regional Council (“</w:t>
      </w:r>
      <w:r w:rsidR="00DB02A5">
        <w:rPr>
          <w:rFonts w:asciiTheme="minorHAnsi" w:hAnsiTheme="minorHAnsi" w:cstheme="minorHAnsi"/>
          <w:kern w:val="16"/>
          <w:sz w:val="22"/>
          <w:szCs w:val="22"/>
        </w:rPr>
        <w:t xml:space="preserve">Network </w:t>
      </w:r>
      <w:r w:rsidR="003C4064">
        <w:rPr>
          <w:rFonts w:asciiTheme="minorHAnsi" w:hAnsiTheme="minorHAnsi" w:cstheme="minorHAnsi"/>
          <w:kern w:val="16"/>
          <w:sz w:val="22"/>
          <w:szCs w:val="22"/>
        </w:rPr>
        <w:t>Hub</w:t>
      </w:r>
      <w:r w:rsidR="00145AA8">
        <w:rPr>
          <w:rFonts w:asciiTheme="minorHAnsi" w:hAnsiTheme="minorHAnsi" w:cstheme="minorHAnsi"/>
          <w:kern w:val="16"/>
          <w:sz w:val="22"/>
          <w:szCs w:val="22"/>
        </w:rPr>
        <w:t>”) as MA4’s administrative agent</w:t>
      </w:r>
      <w:r w:rsidR="0074049D">
        <w:rPr>
          <w:rFonts w:asciiTheme="minorHAnsi" w:hAnsiTheme="minorHAnsi" w:cstheme="minorHAnsi"/>
          <w:kern w:val="16"/>
          <w:sz w:val="22"/>
          <w:szCs w:val="22"/>
        </w:rPr>
        <w:t xml:space="preserve"> </w:t>
      </w:r>
      <w:r w:rsidRPr="00D0406D">
        <w:rPr>
          <w:rFonts w:asciiTheme="minorHAnsi" w:hAnsiTheme="minorHAnsi" w:cstheme="minorHAnsi"/>
          <w:kern w:val="16"/>
          <w:sz w:val="22"/>
          <w:szCs w:val="22"/>
        </w:rPr>
        <w:t>responsible for</w:t>
      </w:r>
      <w:r w:rsidR="00DB02A5">
        <w:rPr>
          <w:rFonts w:asciiTheme="minorHAnsi" w:hAnsiTheme="minorHAnsi" w:cstheme="minorHAnsi"/>
          <w:kern w:val="16"/>
          <w:sz w:val="22"/>
          <w:szCs w:val="22"/>
        </w:rPr>
        <w:t>,</w:t>
      </w:r>
      <w:r w:rsidRPr="00D0406D">
        <w:rPr>
          <w:rFonts w:asciiTheme="minorHAnsi" w:hAnsiTheme="minorHAnsi" w:cstheme="minorHAnsi"/>
          <w:kern w:val="16"/>
          <w:sz w:val="22"/>
          <w:szCs w:val="22"/>
        </w:rPr>
        <w:t xml:space="preserve"> including</w:t>
      </w:r>
      <w:r w:rsidR="00DB02A5">
        <w:rPr>
          <w:rFonts w:asciiTheme="minorHAnsi" w:hAnsiTheme="minorHAnsi" w:cstheme="minorHAnsi"/>
          <w:kern w:val="16"/>
          <w:sz w:val="22"/>
          <w:szCs w:val="22"/>
        </w:rPr>
        <w:t>,</w:t>
      </w:r>
      <w:r w:rsidRPr="00D0406D">
        <w:rPr>
          <w:rFonts w:asciiTheme="minorHAnsi" w:hAnsiTheme="minorHAnsi" w:cstheme="minorHAnsi"/>
          <w:kern w:val="16"/>
          <w:sz w:val="22"/>
          <w:szCs w:val="22"/>
        </w:rPr>
        <w:t xml:space="preserve"> but not limited to</w:t>
      </w:r>
      <w:r w:rsidR="00DB02A5">
        <w:rPr>
          <w:rFonts w:asciiTheme="minorHAnsi" w:hAnsiTheme="minorHAnsi" w:cstheme="minorHAnsi"/>
          <w:kern w:val="16"/>
          <w:sz w:val="22"/>
          <w:szCs w:val="22"/>
        </w:rPr>
        <w:t>,</w:t>
      </w:r>
      <w:r w:rsidRPr="00D0406D">
        <w:rPr>
          <w:rFonts w:asciiTheme="minorHAnsi" w:hAnsiTheme="minorHAnsi" w:cstheme="minorHAnsi"/>
          <w:kern w:val="16"/>
          <w:sz w:val="22"/>
          <w:szCs w:val="22"/>
        </w:rPr>
        <w:t xml:space="preserve"> </w:t>
      </w:r>
      <w:r w:rsidR="003F1693" w:rsidRPr="00D0406D">
        <w:rPr>
          <w:rFonts w:asciiTheme="minorHAnsi" w:hAnsiTheme="minorHAnsi" w:cstheme="minorHAnsi"/>
          <w:kern w:val="16"/>
          <w:sz w:val="22"/>
          <w:szCs w:val="22"/>
        </w:rPr>
        <w:t xml:space="preserve">securing </w:t>
      </w:r>
      <w:r w:rsidR="00145AA8">
        <w:rPr>
          <w:rFonts w:asciiTheme="minorHAnsi" w:hAnsiTheme="minorHAnsi" w:cstheme="minorHAnsi"/>
          <w:kern w:val="16"/>
          <w:sz w:val="22"/>
          <w:szCs w:val="22"/>
        </w:rPr>
        <w:t xml:space="preserve">and managing each </w:t>
      </w:r>
      <w:r w:rsidR="003F1693" w:rsidRPr="00D0406D">
        <w:rPr>
          <w:rFonts w:asciiTheme="minorHAnsi" w:hAnsiTheme="minorHAnsi" w:cstheme="minorHAnsi"/>
          <w:kern w:val="16"/>
          <w:sz w:val="22"/>
          <w:szCs w:val="22"/>
        </w:rPr>
        <w:t>Primary Contract</w:t>
      </w:r>
      <w:r w:rsidR="00DB02A5">
        <w:rPr>
          <w:rFonts w:asciiTheme="minorHAnsi" w:hAnsiTheme="minorHAnsi" w:cstheme="minorHAnsi"/>
          <w:kern w:val="16"/>
          <w:sz w:val="22"/>
          <w:szCs w:val="22"/>
        </w:rPr>
        <w:t>,</w:t>
      </w:r>
      <w:r w:rsidR="003F1693" w:rsidRPr="00D0406D">
        <w:rPr>
          <w:rFonts w:asciiTheme="minorHAnsi" w:hAnsiTheme="minorHAnsi" w:cstheme="minorHAnsi"/>
          <w:kern w:val="16"/>
          <w:sz w:val="22"/>
          <w:szCs w:val="22"/>
        </w:rPr>
        <w:t xml:space="preserve"> </w:t>
      </w:r>
      <w:r w:rsidR="00145AA8">
        <w:rPr>
          <w:rFonts w:asciiTheme="minorHAnsi" w:hAnsiTheme="minorHAnsi" w:cstheme="minorHAnsi"/>
          <w:kern w:val="16"/>
          <w:sz w:val="22"/>
          <w:szCs w:val="22"/>
        </w:rPr>
        <w:t>monitoring</w:t>
      </w:r>
      <w:r w:rsidR="00145AA8" w:rsidRPr="00D0406D">
        <w:rPr>
          <w:rFonts w:asciiTheme="minorHAnsi" w:hAnsiTheme="minorHAnsi" w:cstheme="minorHAnsi"/>
          <w:kern w:val="16"/>
          <w:sz w:val="22"/>
          <w:szCs w:val="22"/>
        </w:rPr>
        <w:t xml:space="preserve"> </w:t>
      </w:r>
      <w:r w:rsidR="00145AA8">
        <w:rPr>
          <w:rFonts w:asciiTheme="minorHAnsi" w:hAnsiTheme="minorHAnsi" w:cstheme="minorHAnsi"/>
          <w:kern w:val="16"/>
          <w:sz w:val="22"/>
          <w:szCs w:val="22"/>
        </w:rPr>
        <w:t xml:space="preserve">performance and </w:t>
      </w:r>
      <w:r w:rsidRPr="00D0406D">
        <w:rPr>
          <w:rFonts w:asciiTheme="minorHAnsi" w:hAnsiTheme="minorHAnsi" w:cstheme="minorHAnsi"/>
          <w:kern w:val="16"/>
          <w:sz w:val="22"/>
          <w:szCs w:val="22"/>
        </w:rPr>
        <w:t>the provision of services identified in</w:t>
      </w:r>
      <w:r w:rsidR="00965955">
        <w:rPr>
          <w:rFonts w:asciiTheme="minorHAnsi" w:hAnsiTheme="minorHAnsi" w:cstheme="minorHAnsi"/>
          <w:kern w:val="16"/>
          <w:sz w:val="22"/>
          <w:szCs w:val="22"/>
        </w:rPr>
        <w:t xml:space="preserve"> the statement of work attached as</w:t>
      </w:r>
      <w:r w:rsidRPr="00D0406D">
        <w:rPr>
          <w:rFonts w:asciiTheme="minorHAnsi" w:hAnsiTheme="minorHAnsi" w:cstheme="minorHAnsi"/>
          <w:kern w:val="16"/>
          <w:sz w:val="22"/>
          <w:szCs w:val="22"/>
        </w:rPr>
        <w:t xml:space="preserve"> </w:t>
      </w:r>
      <w:r w:rsidRPr="00D0406D">
        <w:rPr>
          <w:rFonts w:asciiTheme="minorHAnsi" w:hAnsiTheme="minorHAnsi" w:cstheme="minorHAnsi"/>
          <w:kern w:val="16"/>
          <w:sz w:val="22"/>
          <w:szCs w:val="22"/>
          <w:highlight w:val="cyan"/>
          <w:u w:val="single"/>
        </w:rPr>
        <w:t>Exhibit C</w:t>
      </w:r>
      <w:r w:rsidR="00DB02A5">
        <w:rPr>
          <w:rFonts w:asciiTheme="minorHAnsi" w:hAnsiTheme="minorHAnsi" w:cstheme="minorHAnsi"/>
          <w:kern w:val="16"/>
          <w:sz w:val="22"/>
          <w:szCs w:val="22"/>
        </w:rPr>
        <w:t>,</w:t>
      </w:r>
      <w:r w:rsidRPr="00D0406D">
        <w:rPr>
          <w:rFonts w:asciiTheme="minorHAnsi" w:hAnsiTheme="minorHAnsi" w:cstheme="minorHAnsi"/>
          <w:kern w:val="16"/>
          <w:sz w:val="22"/>
          <w:szCs w:val="22"/>
        </w:rPr>
        <w:t xml:space="preserve"> monitoring of data collection and reporting</w:t>
      </w:r>
      <w:r w:rsidR="00DB02A5">
        <w:rPr>
          <w:rFonts w:asciiTheme="minorHAnsi" w:hAnsiTheme="minorHAnsi" w:cstheme="minorHAnsi"/>
          <w:kern w:val="16"/>
          <w:sz w:val="22"/>
          <w:szCs w:val="22"/>
        </w:rPr>
        <w:t>,</w:t>
      </w:r>
      <w:r w:rsidRPr="00D0406D">
        <w:rPr>
          <w:rFonts w:asciiTheme="minorHAnsi" w:hAnsiTheme="minorHAnsi" w:cstheme="minorHAnsi"/>
          <w:kern w:val="16"/>
          <w:sz w:val="22"/>
          <w:szCs w:val="22"/>
        </w:rPr>
        <w:t xml:space="preserve"> and financial management of the Agreement</w:t>
      </w:r>
      <w:r w:rsidR="00DB02A5">
        <w:rPr>
          <w:rFonts w:asciiTheme="minorHAnsi" w:hAnsiTheme="minorHAnsi" w:cstheme="minorHAnsi"/>
          <w:kern w:val="16"/>
          <w:sz w:val="22"/>
          <w:szCs w:val="22"/>
        </w:rPr>
        <w:t>,</w:t>
      </w:r>
      <w:r w:rsidRPr="00D0406D">
        <w:rPr>
          <w:rFonts w:asciiTheme="minorHAnsi" w:hAnsiTheme="minorHAnsi" w:cstheme="minorHAnsi"/>
          <w:kern w:val="16"/>
          <w:sz w:val="22"/>
          <w:szCs w:val="22"/>
        </w:rPr>
        <w:t xml:space="preserve"> including disbursing payments to </w:t>
      </w:r>
      <w:r w:rsidRPr="00357C54">
        <w:rPr>
          <w:rFonts w:asciiTheme="minorHAnsi" w:hAnsiTheme="minorHAnsi" w:cstheme="minorHAnsi"/>
          <w:kern w:val="16"/>
          <w:sz w:val="22"/>
          <w:szCs w:val="22"/>
        </w:rPr>
        <w:t>Network Partners.</w:t>
      </w:r>
    </w:p>
    <w:p w14:paraId="6ED7D681" w14:textId="77777777" w:rsidR="00A029F9" w:rsidRPr="005A051D" w:rsidRDefault="00A029F9" w:rsidP="00A029F9">
      <w:pPr>
        <w:pStyle w:val="HdgCenterBold"/>
        <w:rPr>
          <w:rFonts w:asciiTheme="minorHAnsi" w:hAnsiTheme="minorHAnsi" w:cstheme="minorHAnsi"/>
          <w:kern w:val="16"/>
          <w:sz w:val="22"/>
          <w:szCs w:val="22"/>
        </w:rPr>
      </w:pPr>
      <w:r w:rsidRPr="005A051D">
        <w:rPr>
          <w:rFonts w:asciiTheme="minorHAnsi" w:hAnsiTheme="minorHAnsi" w:cstheme="minorHAnsi"/>
          <w:kern w:val="16"/>
          <w:sz w:val="22"/>
          <w:szCs w:val="22"/>
        </w:rPr>
        <w:t>AGREEMENT</w:t>
      </w:r>
    </w:p>
    <w:p w14:paraId="694D15E9" w14:textId="1515C90C" w:rsidR="00A029F9" w:rsidRPr="005A051D" w:rsidRDefault="00965955" w:rsidP="00410DE9">
      <w:pPr>
        <w:pStyle w:val="10sp05"/>
        <w:jc w:val="left"/>
        <w:rPr>
          <w:rFonts w:asciiTheme="minorHAnsi" w:hAnsiTheme="minorHAnsi" w:cstheme="minorHAnsi"/>
          <w:kern w:val="16"/>
          <w:sz w:val="22"/>
          <w:szCs w:val="22"/>
        </w:rPr>
      </w:pPr>
      <w:r>
        <w:rPr>
          <w:rFonts w:asciiTheme="minorHAnsi" w:hAnsiTheme="minorHAnsi" w:cstheme="minorHAnsi"/>
          <w:kern w:val="16"/>
          <w:sz w:val="22"/>
          <w:szCs w:val="22"/>
        </w:rPr>
        <w:t xml:space="preserve">The foregoing recitations are hereby </w:t>
      </w:r>
      <w:proofErr w:type="spellStart"/>
      <w:r>
        <w:rPr>
          <w:rFonts w:asciiTheme="minorHAnsi" w:hAnsiTheme="minorHAnsi" w:cstheme="minorHAnsi"/>
          <w:kern w:val="16"/>
          <w:sz w:val="22"/>
          <w:szCs w:val="22"/>
        </w:rPr>
        <w:t>incporated</w:t>
      </w:r>
      <w:proofErr w:type="spellEnd"/>
      <w:r>
        <w:rPr>
          <w:rFonts w:asciiTheme="minorHAnsi" w:hAnsiTheme="minorHAnsi" w:cstheme="minorHAnsi"/>
          <w:kern w:val="16"/>
          <w:sz w:val="22"/>
          <w:szCs w:val="22"/>
        </w:rPr>
        <w:t xml:space="preserve"> into this Agreement as </w:t>
      </w:r>
      <w:proofErr w:type="spellStart"/>
      <w:r>
        <w:rPr>
          <w:rFonts w:asciiTheme="minorHAnsi" w:hAnsiTheme="minorHAnsi" w:cstheme="minorHAnsi"/>
          <w:kern w:val="16"/>
          <w:sz w:val="22"/>
          <w:szCs w:val="22"/>
        </w:rPr>
        <w:t>through</w:t>
      </w:r>
      <w:proofErr w:type="spellEnd"/>
      <w:r>
        <w:rPr>
          <w:rFonts w:asciiTheme="minorHAnsi" w:hAnsiTheme="minorHAnsi" w:cstheme="minorHAnsi"/>
          <w:kern w:val="16"/>
          <w:sz w:val="22"/>
          <w:szCs w:val="22"/>
        </w:rPr>
        <w:t xml:space="preserve"> they were here fully set forth. </w:t>
      </w:r>
      <w:r w:rsidR="00A029F9" w:rsidRPr="005A051D">
        <w:rPr>
          <w:rFonts w:asciiTheme="minorHAnsi" w:hAnsiTheme="minorHAnsi" w:cstheme="minorHAnsi"/>
          <w:kern w:val="16"/>
          <w:sz w:val="22"/>
          <w:szCs w:val="22"/>
        </w:rPr>
        <w:t xml:space="preserve">In consideration of the mutual covenants contained herein, and other good and valuable consideration, </w:t>
      </w:r>
      <w:r w:rsidR="005B0938">
        <w:rPr>
          <w:rFonts w:asciiTheme="minorHAnsi" w:hAnsiTheme="minorHAnsi" w:cstheme="minorHAnsi"/>
          <w:kern w:val="16"/>
          <w:sz w:val="22"/>
          <w:szCs w:val="22"/>
        </w:rPr>
        <w:t>MA4</w:t>
      </w:r>
      <w:r w:rsidR="00113BBE">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 xml:space="preserve">and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agree as follows:</w:t>
      </w:r>
    </w:p>
    <w:p w14:paraId="4DBEDAE0" w14:textId="1B4A0521" w:rsidR="007D72D9" w:rsidRDefault="009B3868" w:rsidP="00410DE9">
      <w:pPr>
        <w:pStyle w:val="Level1"/>
        <w:tabs>
          <w:tab w:val="clear" w:pos="360"/>
          <w:tab w:val="num" w:pos="1440"/>
        </w:tabs>
        <w:ind w:firstLine="720"/>
        <w:jc w:val="left"/>
        <w:rPr>
          <w:rFonts w:asciiTheme="minorHAnsi" w:hAnsiTheme="minorHAnsi" w:cstheme="minorHAnsi"/>
          <w:kern w:val="16"/>
          <w:sz w:val="22"/>
          <w:szCs w:val="22"/>
        </w:rPr>
      </w:pPr>
      <w:r w:rsidRPr="009B3868">
        <w:rPr>
          <w:rFonts w:asciiTheme="minorHAnsi" w:hAnsiTheme="minorHAnsi" w:cstheme="minorHAnsi"/>
          <w:kern w:val="16"/>
          <w:sz w:val="22"/>
          <w:szCs w:val="22"/>
        </w:rPr>
        <w:t xml:space="preserve">MA4 Duties. </w:t>
      </w:r>
      <w:r w:rsidRPr="00586842">
        <w:rPr>
          <w:rFonts w:asciiTheme="minorHAnsi" w:hAnsiTheme="minorHAnsi" w:cstheme="minorHAnsi"/>
          <w:sz w:val="22"/>
          <w:szCs w:val="22"/>
        </w:rPr>
        <w:t>MA4 shall be responsible for the following either directly or under arrangement with the Network Hub</w:t>
      </w:r>
      <w:r w:rsidR="007D72D9">
        <w:rPr>
          <w:rFonts w:asciiTheme="minorHAnsi" w:hAnsiTheme="minorHAnsi" w:cstheme="minorHAnsi"/>
          <w:sz w:val="22"/>
          <w:szCs w:val="22"/>
        </w:rPr>
        <w:t xml:space="preserve"> </w:t>
      </w:r>
      <w:r w:rsidR="007D72D9" w:rsidRPr="005A051D">
        <w:rPr>
          <w:rFonts w:asciiTheme="minorHAnsi" w:hAnsiTheme="minorHAnsi" w:cstheme="minorHAnsi"/>
          <w:kern w:val="16"/>
          <w:sz w:val="22"/>
          <w:szCs w:val="22"/>
        </w:rPr>
        <w:t>for</w:t>
      </w:r>
      <w:r w:rsidR="007D72D9">
        <w:rPr>
          <w:rFonts w:asciiTheme="minorHAnsi" w:hAnsiTheme="minorHAnsi" w:cstheme="minorHAnsi"/>
          <w:kern w:val="16"/>
          <w:sz w:val="22"/>
          <w:szCs w:val="22"/>
        </w:rPr>
        <w:t>, including but not limited to:</w:t>
      </w:r>
      <w:r w:rsidR="007D72D9" w:rsidRPr="005A051D">
        <w:rPr>
          <w:rFonts w:asciiTheme="minorHAnsi" w:hAnsiTheme="minorHAnsi" w:cstheme="minorHAnsi"/>
          <w:kern w:val="16"/>
          <w:sz w:val="22"/>
          <w:szCs w:val="22"/>
        </w:rPr>
        <w:t xml:space="preserve"> </w:t>
      </w:r>
    </w:p>
    <w:p w14:paraId="0964738D" w14:textId="7B1858A1" w:rsidR="007D72D9" w:rsidRPr="00586842" w:rsidRDefault="007D72D9" w:rsidP="00586842">
      <w:pPr>
        <w:pStyle w:val="Level2"/>
        <w:tabs>
          <w:tab w:val="clear" w:pos="3240"/>
          <w:tab w:val="num" w:pos="2160"/>
        </w:tabs>
        <w:ind w:left="0"/>
        <w:rPr>
          <w:rFonts w:asciiTheme="minorHAnsi" w:hAnsiTheme="minorHAnsi" w:cstheme="minorHAnsi"/>
          <w:sz w:val="22"/>
          <w:szCs w:val="22"/>
        </w:rPr>
      </w:pPr>
      <w:r>
        <w:rPr>
          <w:rFonts w:asciiTheme="minorHAnsi" w:hAnsiTheme="minorHAnsi" w:cstheme="minorHAnsi"/>
          <w:kern w:val="16"/>
          <w:sz w:val="22"/>
          <w:szCs w:val="22"/>
        </w:rPr>
        <w:t xml:space="preserve">Negotiating, </w:t>
      </w:r>
      <w:r w:rsidRPr="00586842">
        <w:rPr>
          <w:rFonts w:asciiTheme="minorHAnsi" w:hAnsiTheme="minorHAnsi" w:cstheme="minorHAnsi"/>
          <w:kern w:val="16"/>
          <w:sz w:val="22"/>
          <w:szCs w:val="22"/>
        </w:rPr>
        <w:t>entering</w:t>
      </w:r>
      <w:r w:rsidRPr="00586842">
        <w:rPr>
          <w:rFonts w:asciiTheme="minorHAnsi" w:hAnsiTheme="minorHAnsi" w:cstheme="minorHAnsi"/>
          <w:sz w:val="22"/>
          <w:szCs w:val="22"/>
        </w:rPr>
        <w:t xml:space="preserve"> into, and </w:t>
      </w:r>
      <w:r>
        <w:rPr>
          <w:rFonts w:asciiTheme="minorHAnsi" w:hAnsiTheme="minorHAnsi" w:cstheme="minorHAnsi"/>
          <w:sz w:val="22"/>
          <w:szCs w:val="22"/>
        </w:rPr>
        <w:t xml:space="preserve">performing </w:t>
      </w:r>
      <w:r w:rsidRPr="00586842">
        <w:rPr>
          <w:rFonts w:asciiTheme="minorHAnsi" w:hAnsiTheme="minorHAnsi" w:cstheme="minorHAnsi"/>
          <w:sz w:val="22"/>
          <w:szCs w:val="22"/>
        </w:rPr>
        <w:t>administ</w:t>
      </w:r>
      <w:r>
        <w:rPr>
          <w:rFonts w:asciiTheme="minorHAnsi" w:hAnsiTheme="minorHAnsi" w:cstheme="minorHAnsi"/>
          <w:sz w:val="22"/>
          <w:szCs w:val="22"/>
        </w:rPr>
        <w:t>rative duties under</w:t>
      </w:r>
      <w:r w:rsidRPr="00586842">
        <w:rPr>
          <w:rFonts w:asciiTheme="minorHAnsi" w:hAnsiTheme="minorHAnsi" w:cstheme="minorHAnsi"/>
          <w:sz w:val="22"/>
          <w:szCs w:val="22"/>
        </w:rPr>
        <w:t xml:space="preserve"> the Primary Contracts</w:t>
      </w:r>
      <w:r>
        <w:rPr>
          <w:rFonts w:asciiTheme="minorHAnsi" w:hAnsiTheme="minorHAnsi" w:cstheme="minorHAnsi"/>
          <w:sz w:val="22"/>
          <w:szCs w:val="22"/>
        </w:rPr>
        <w:t>;</w:t>
      </w:r>
      <w:r w:rsidRPr="00586842">
        <w:rPr>
          <w:rFonts w:asciiTheme="minorHAnsi" w:hAnsiTheme="minorHAnsi" w:cstheme="minorHAnsi"/>
          <w:i/>
          <w:sz w:val="22"/>
          <w:szCs w:val="22"/>
        </w:rPr>
        <w:t xml:space="preserve"> </w:t>
      </w:r>
    </w:p>
    <w:p w14:paraId="5B67D491" w14:textId="700D0C66" w:rsidR="00707BB3" w:rsidRDefault="00707BB3" w:rsidP="00586842">
      <w:pPr>
        <w:pStyle w:val="Level2"/>
        <w:tabs>
          <w:tab w:val="clear" w:pos="3240"/>
          <w:tab w:val="num" w:pos="2160"/>
        </w:tabs>
        <w:ind w:left="0"/>
        <w:rPr>
          <w:rFonts w:asciiTheme="minorHAnsi" w:hAnsiTheme="minorHAnsi" w:cstheme="minorHAnsi"/>
          <w:sz w:val="22"/>
          <w:szCs w:val="22"/>
        </w:rPr>
      </w:pPr>
      <w:r>
        <w:rPr>
          <w:rFonts w:asciiTheme="minorHAnsi" w:hAnsiTheme="minorHAnsi" w:cstheme="minorHAnsi"/>
          <w:sz w:val="22"/>
          <w:szCs w:val="22"/>
        </w:rPr>
        <w:t>Purchasing</w:t>
      </w:r>
      <w:r w:rsidR="0062328B">
        <w:rPr>
          <w:rFonts w:asciiTheme="minorHAnsi" w:hAnsiTheme="minorHAnsi" w:cstheme="minorHAnsi"/>
          <w:sz w:val="22"/>
          <w:szCs w:val="22"/>
        </w:rPr>
        <w:t xml:space="preserve"> program</w:t>
      </w:r>
      <w:r>
        <w:rPr>
          <w:rFonts w:asciiTheme="minorHAnsi" w:hAnsiTheme="minorHAnsi" w:cstheme="minorHAnsi"/>
          <w:sz w:val="22"/>
          <w:szCs w:val="22"/>
        </w:rPr>
        <w:t xml:space="preserve"> licenses, as needed,</w:t>
      </w:r>
      <w:del w:id="1" w:author="Erika Saleski" w:date="2018-11-13T08:59:00Z">
        <w:r w:rsidDel="002263C6">
          <w:rPr>
            <w:rFonts w:asciiTheme="minorHAnsi" w:hAnsiTheme="minorHAnsi" w:cstheme="minorHAnsi"/>
            <w:sz w:val="22"/>
            <w:szCs w:val="22"/>
          </w:rPr>
          <w:delText xml:space="preserve"> </w:delText>
        </w:r>
      </w:del>
      <w:r>
        <w:rPr>
          <w:rFonts w:asciiTheme="minorHAnsi" w:hAnsiTheme="minorHAnsi" w:cstheme="minorHAnsi"/>
          <w:sz w:val="22"/>
          <w:szCs w:val="22"/>
        </w:rPr>
        <w:t xml:space="preserve"> for Network Partner to deliver Services under the Primary Contracts;</w:t>
      </w:r>
    </w:p>
    <w:p w14:paraId="7981D9D2" w14:textId="16DB427A" w:rsidR="007D72D9" w:rsidRDefault="007D72D9" w:rsidP="00586842">
      <w:pPr>
        <w:pStyle w:val="Level2"/>
        <w:tabs>
          <w:tab w:val="clear" w:pos="3240"/>
          <w:tab w:val="num" w:pos="2160"/>
        </w:tabs>
        <w:ind w:left="0"/>
        <w:rPr>
          <w:rFonts w:asciiTheme="minorHAnsi" w:hAnsiTheme="minorHAnsi" w:cstheme="minorHAnsi"/>
          <w:sz w:val="22"/>
          <w:szCs w:val="22"/>
        </w:rPr>
      </w:pPr>
      <w:r>
        <w:rPr>
          <w:rFonts w:asciiTheme="minorHAnsi" w:hAnsiTheme="minorHAnsi" w:cstheme="minorHAnsi"/>
          <w:sz w:val="22"/>
          <w:szCs w:val="22"/>
        </w:rPr>
        <w:t>P</w:t>
      </w:r>
      <w:r w:rsidRPr="00586842">
        <w:rPr>
          <w:rFonts w:asciiTheme="minorHAnsi" w:hAnsiTheme="minorHAnsi" w:cstheme="minorHAnsi"/>
          <w:sz w:val="22"/>
          <w:szCs w:val="22"/>
        </w:rPr>
        <w:t>rovid</w:t>
      </w:r>
      <w:r>
        <w:rPr>
          <w:rFonts w:asciiTheme="minorHAnsi" w:hAnsiTheme="minorHAnsi" w:cstheme="minorHAnsi"/>
          <w:sz w:val="22"/>
          <w:szCs w:val="22"/>
        </w:rPr>
        <w:t>ing</w:t>
      </w:r>
      <w:r w:rsidRPr="00586842">
        <w:rPr>
          <w:rFonts w:asciiTheme="minorHAnsi" w:hAnsiTheme="minorHAnsi" w:cstheme="minorHAnsi"/>
          <w:sz w:val="22"/>
          <w:szCs w:val="22"/>
        </w:rPr>
        <w:t xml:space="preserve"> approved educational and program materials and requirements, forms, reporting procedures, </w:t>
      </w:r>
      <w:r w:rsidR="001D7B89">
        <w:rPr>
          <w:rFonts w:asciiTheme="minorHAnsi" w:hAnsiTheme="minorHAnsi" w:cstheme="minorHAnsi"/>
          <w:sz w:val="22"/>
          <w:szCs w:val="22"/>
        </w:rPr>
        <w:t>budgeting and invoicing</w:t>
      </w:r>
      <w:r w:rsidRPr="00586842">
        <w:rPr>
          <w:rFonts w:asciiTheme="minorHAnsi" w:hAnsiTheme="minorHAnsi" w:cstheme="minorHAnsi"/>
          <w:sz w:val="22"/>
          <w:szCs w:val="22"/>
        </w:rPr>
        <w:t xml:space="preserve"> guidance </w:t>
      </w:r>
      <w:r>
        <w:rPr>
          <w:rFonts w:asciiTheme="minorHAnsi" w:hAnsiTheme="minorHAnsi" w:cstheme="minorHAnsi"/>
          <w:sz w:val="22"/>
          <w:szCs w:val="22"/>
        </w:rPr>
        <w:t>relating to Network Partner’s performance of the Services;</w:t>
      </w:r>
      <w:r w:rsidRPr="00586842">
        <w:rPr>
          <w:rFonts w:asciiTheme="minorHAnsi" w:hAnsiTheme="minorHAnsi" w:cstheme="minorHAnsi"/>
          <w:sz w:val="22"/>
          <w:szCs w:val="22"/>
        </w:rPr>
        <w:t xml:space="preserve"> </w:t>
      </w:r>
    </w:p>
    <w:p w14:paraId="0676E2E8" w14:textId="714002D2" w:rsidR="008B58A1" w:rsidRPr="008B58A1" w:rsidRDefault="008B58A1" w:rsidP="00586842">
      <w:pPr>
        <w:pStyle w:val="Level2"/>
        <w:tabs>
          <w:tab w:val="clear" w:pos="3240"/>
          <w:tab w:val="num" w:pos="2160"/>
        </w:tabs>
        <w:ind w:left="0"/>
        <w:rPr>
          <w:rFonts w:asciiTheme="minorHAnsi" w:hAnsiTheme="minorHAnsi" w:cstheme="minorHAnsi"/>
          <w:sz w:val="22"/>
          <w:szCs w:val="22"/>
        </w:rPr>
      </w:pPr>
      <w:r w:rsidRPr="008B58A1">
        <w:rPr>
          <w:rFonts w:asciiTheme="minorHAnsi" w:hAnsiTheme="minorHAnsi" w:cstheme="minorHAnsi"/>
          <w:kern w:val="16"/>
          <w:sz w:val="22"/>
          <w:szCs w:val="22"/>
        </w:rPr>
        <w:t xml:space="preserve">Providing </w:t>
      </w:r>
      <w:proofErr w:type="spellStart"/>
      <w:r w:rsidRPr="00586842">
        <w:rPr>
          <w:rFonts w:asciiTheme="minorHAnsi" w:hAnsiTheme="minorHAnsi" w:cstheme="minorHAnsi"/>
          <w:sz w:val="22"/>
          <w:szCs w:val="22"/>
        </w:rPr>
        <w:t>Nework</w:t>
      </w:r>
      <w:proofErr w:type="spellEnd"/>
      <w:r w:rsidRPr="00586842">
        <w:rPr>
          <w:rFonts w:asciiTheme="minorHAnsi" w:hAnsiTheme="minorHAnsi" w:cstheme="minorHAnsi"/>
          <w:sz w:val="22"/>
          <w:szCs w:val="22"/>
        </w:rPr>
        <w:t xml:space="preserve"> Partner with copies </w:t>
      </w:r>
      <w:r w:rsidRPr="008B58A1">
        <w:rPr>
          <w:rFonts w:asciiTheme="minorHAnsi" w:hAnsiTheme="minorHAnsi" w:cstheme="minorHAnsi"/>
          <w:kern w:val="16"/>
          <w:sz w:val="22"/>
          <w:szCs w:val="22"/>
        </w:rPr>
        <w:t>of  applicable requirements under any Primary Contract and MA4’s related clinical protocols, policies, and procedures, and providing ten (10) days’ advance written notice  to Network Partner of any modification  to any such requirements, protocols, policies, or procedures, and will provide prompt notice to Network Partner of any amendments to the Primary Contracts;</w:t>
      </w:r>
    </w:p>
    <w:p w14:paraId="7F6E6D3A" w14:textId="0FE0FB93" w:rsidR="007D72D9" w:rsidRPr="00586842" w:rsidRDefault="007D72D9" w:rsidP="00586842">
      <w:pPr>
        <w:pStyle w:val="Level2"/>
        <w:tabs>
          <w:tab w:val="clear" w:pos="3240"/>
          <w:tab w:val="num" w:pos="2160"/>
        </w:tabs>
        <w:ind w:left="0"/>
        <w:rPr>
          <w:rFonts w:asciiTheme="minorHAnsi" w:hAnsiTheme="minorHAnsi" w:cstheme="minorHAnsi"/>
          <w:sz w:val="22"/>
          <w:szCs w:val="22"/>
        </w:rPr>
      </w:pPr>
      <w:r>
        <w:rPr>
          <w:rFonts w:asciiTheme="minorHAnsi" w:hAnsiTheme="minorHAnsi" w:cstheme="minorHAnsi"/>
          <w:sz w:val="22"/>
          <w:szCs w:val="22"/>
        </w:rPr>
        <w:t>P</w:t>
      </w:r>
      <w:r w:rsidRPr="00586842">
        <w:rPr>
          <w:rFonts w:asciiTheme="minorHAnsi" w:hAnsiTheme="minorHAnsi" w:cstheme="minorHAnsi"/>
          <w:sz w:val="22"/>
          <w:szCs w:val="22"/>
        </w:rPr>
        <w:t>rovid</w:t>
      </w:r>
      <w:r>
        <w:rPr>
          <w:rFonts w:asciiTheme="minorHAnsi" w:hAnsiTheme="minorHAnsi" w:cstheme="minorHAnsi"/>
          <w:sz w:val="22"/>
          <w:szCs w:val="22"/>
        </w:rPr>
        <w:t>ing</w:t>
      </w:r>
      <w:r w:rsidRPr="00586842">
        <w:rPr>
          <w:rFonts w:asciiTheme="minorHAnsi" w:hAnsiTheme="minorHAnsi" w:cstheme="minorHAnsi"/>
          <w:sz w:val="22"/>
          <w:szCs w:val="22"/>
        </w:rPr>
        <w:t xml:space="preserve"> reasonable guidance to Network Partner </w:t>
      </w:r>
      <w:r>
        <w:rPr>
          <w:rFonts w:asciiTheme="minorHAnsi" w:hAnsiTheme="minorHAnsi" w:cstheme="minorHAnsi"/>
          <w:sz w:val="22"/>
          <w:szCs w:val="22"/>
        </w:rPr>
        <w:t>regarding</w:t>
      </w:r>
      <w:r w:rsidRPr="00586842">
        <w:rPr>
          <w:rFonts w:asciiTheme="minorHAnsi" w:hAnsiTheme="minorHAnsi" w:cstheme="minorHAnsi"/>
          <w:sz w:val="22"/>
          <w:szCs w:val="22"/>
        </w:rPr>
        <w:t xml:space="preserve"> the terms and activities required to provide Services under the Primary Contracts</w:t>
      </w:r>
      <w:r>
        <w:rPr>
          <w:rFonts w:asciiTheme="minorHAnsi" w:hAnsiTheme="minorHAnsi" w:cstheme="minorHAnsi"/>
          <w:sz w:val="22"/>
          <w:szCs w:val="22"/>
        </w:rPr>
        <w:t>;</w:t>
      </w:r>
      <w:r w:rsidRPr="00586842">
        <w:rPr>
          <w:rFonts w:asciiTheme="minorHAnsi" w:hAnsiTheme="minorHAnsi" w:cstheme="minorHAnsi"/>
          <w:i/>
          <w:sz w:val="22"/>
          <w:szCs w:val="22"/>
        </w:rPr>
        <w:t xml:space="preserve"> </w:t>
      </w:r>
    </w:p>
    <w:p w14:paraId="086134DB" w14:textId="48FF0A8B" w:rsidR="007D72D9" w:rsidRDefault="007D72D9" w:rsidP="00586842">
      <w:pPr>
        <w:pStyle w:val="Level2"/>
        <w:tabs>
          <w:tab w:val="clear" w:pos="3240"/>
          <w:tab w:val="num" w:pos="2160"/>
        </w:tabs>
        <w:ind w:left="0"/>
        <w:rPr>
          <w:rFonts w:asciiTheme="minorHAnsi" w:hAnsiTheme="minorHAnsi" w:cstheme="minorHAnsi"/>
          <w:sz w:val="22"/>
          <w:szCs w:val="22"/>
        </w:rPr>
      </w:pPr>
      <w:r>
        <w:rPr>
          <w:rFonts w:asciiTheme="minorHAnsi" w:hAnsiTheme="minorHAnsi" w:cstheme="minorHAnsi"/>
          <w:sz w:val="22"/>
          <w:szCs w:val="22"/>
        </w:rPr>
        <w:t>P</w:t>
      </w:r>
      <w:r w:rsidRPr="00586842">
        <w:rPr>
          <w:rFonts w:asciiTheme="minorHAnsi" w:hAnsiTheme="minorHAnsi" w:cstheme="minorHAnsi"/>
          <w:sz w:val="22"/>
          <w:szCs w:val="22"/>
        </w:rPr>
        <w:t>rovid</w:t>
      </w:r>
      <w:r>
        <w:rPr>
          <w:rFonts w:asciiTheme="minorHAnsi" w:hAnsiTheme="minorHAnsi" w:cstheme="minorHAnsi"/>
          <w:sz w:val="22"/>
          <w:szCs w:val="22"/>
        </w:rPr>
        <w:t>ing</w:t>
      </w:r>
      <w:r w:rsidRPr="00586842">
        <w:rPr>
          <w:rFonts w:asciiTheme="minorHAnsi" w:hAnsiTheme="minorHAnsi" w:cstheme="minorHAnsi"/>
          <w:sz w:val="22"/>
          <w:szCs w:val="22"/>
        </w:rPr>
        <w:t xml:space="preserve"> reasonable ongoing technical assistance</w:t>
      </w:r>
      <w:del w:id="2" w:author="Erika Saleski" w:date="2018-11-13T09:00:00Z">
        <w:r w:rsidRPr="00586842" w:rsidDel="002263C6">
          <w:rPr>
            <w:rFonts w:asciiTheme="minorHAnsi" w:hAnsiTheme="minorHAnsi" w:cstheme="minorHAnsi"/>
            <w:sz w:val="22"/>
            <w:szCs w:val="22"/>
          </w:rPr>
          <w:delText>,</w:delText>
        </w:r>
      </w:del>
      <w:r w:rsidRPr="00586842">
        <w:rPr>
          <w:rFonts w:asciiTheme="minorHAnsi" w:hAnsiTheme="minorHAnsi" w:cstheme="minorHAnsi"/>
          <w:sz w:val="22"/>
          <w:szCs w:val="22"/>
        </w:rPr>
        <w:t xml:space="preserve"> to Network Partner in relation to provision of </w:t>
      </w:r>
      <w:r>
        <w:rPr>
          <w:rFonts w:asciiTheme="minorHAnsi" w:hAnsiTheme="minorHAnsi" w:cstheme="minorHAnsi"/>
          <w:sz w:val="22"/>
          <w:szCs w:val="22"/>
        </w:rPr>
        <w:t>the Services;</w:t>
      </w:r>
      <w:r w:rsidRPr="00586842">
        <w:rPr>
          <w:rFonts w:asciiTheme="minorHAnsi" w:hAnsiTheme="minorHAnsi" w:cstheme="minorHAnsi"/>
          <w:sz w:val="22"/>
          <w:szCs w:val="22"/>
        </w:rPr>
        <w:t xml:space="preserve"> </w:t>
      </w:r>
    </w:p>
    <w:p w14:paraId="2AC9D354" w14:textId="78CB0221" w:rsidR="007D72D9" w:rsidRDefault="007D72D9" w:rsidP="00586842">
      <w:pPr>
        <w:pStyle w:val="Level2"/>
        <w:tabs>
          <w:tab w:val="clear" w:pos="3240"/>
          <w:tab w:val="num" w:pos="2160"/>
        </w:tabs>
        <w:ind w:left="0"/>
        <w:rPr>
          <w:rFonts w:asciiTheme="minorHAnsi" w:hAnsiTheme="minorHAnsi" w:cstheme="minorHAnsi"/>
          <w:sz w:val="22"/>
          <w:szCs w:val="22"/>
        </w:rPr>
      </w:pPr>
      <w:r>
        <w:rPr>
          <w:rFonts w:asciiTheme="minorHAnsi" w:hAnsiTheme="minorHAnsi" w:cstheme="minorHAnsi"/>
          <w:sz w:val="22"/>
          <w:szCs w:val="22"/>
        </w:rPr>
        <w:lastRenderedPageBreak/>
        <w:t>C</w:t>
      </w:r>
      <w:r w:rsidRPr="00586842">
        <w:rPr>
          <w:rFonts w:asciiTheme="minorHAnsi" w:hAnsiTheme="minorHAnsi" w:cstheme="minorHAnsi"/>
          <w:sz w:val="22"/>
          <w:szCs w:val="22"/>
        </w:rPr>
        <w:t>oordinat</w:t>
      </w:r>
      <w:r>
        <w:rPr>
          <w:rFonts w:asciiTheme="minorHAnsi" w:hAnsiTheme="minorHAnsi" w:cstheme="minorHAnsi"/>
          <w:sz w:val="22"/>
          <w:szCs w:val="22"/>
        </w:rPr>
        <w:t>ing</w:t>
      </w:r>
      <w:r w:rsidRPr="00586842">
        <w:rPr>
          <w:rFonts w:asciiTheme="minorHAnsi" w:hAnsiTheme="minorHAnsi" w:cstheme="minorHAnsi"/>
          <w:sz w:val="22"/>
          <w:szCs w:val="22"/>
        </w:rPr>
        <w:t xml:space="preserve"> the data collection and evaluation process, providing access to shared information technology systems where appropriate, as determined by MA4 in its sole reasonable discretion</w:t>
      </w:r>
      <w:r>
        <w:rPr>
          <w:rFonts w:asciiTheme="minorHAnsi" w:hAnsiTheme="minorHAnsi" w:cstheme="minorHAnsi"/>
          <w:sz w:val="22"/>
          <w:szCs w:val="22"/>
        </w:rPr>
        <w:t>;</w:t>
      </w:r>
      <w:r w:rsidRPr="00586842">
        <w:rPr>
          <w:rFonts w:asciiTheme="minorHAnsi" w:hAnsiTheme="minorHAnsi" w:cstheme="minorHAnsi"/>
          <w:sz w:val="22"/>
          <w:szCs w:val="22"/>
        </w:rPr>
        <w:t xml:space="preserve"> </w:t>
      </w:r>
    </w:p>
    <w:p w14:paraId="0538530C" w14:textId="7828C7DD" w:rsidR="009B3868" w:rsidRDefault="007D72D9" w:rsidP="00586842">
      <w:pPr>
        <w:pStyle w:val="Level2"/>
        <w:tabs>
          <w:tab w:val="clear" w:pos="3240"/>
          <w:tab w:val="num" w:pos="2160"/>
        </w:tabs>
        <w:ind w:left="0"/>
        <w:rPr>
          <w:rFonts w:asciiTheme="minorHAnsi" w:hAnsiTheme="minorHAnsi" w:cstheme="minorHAnsi"/>
          <w:sz w:val="22"/>
          <w:szCs w:val="22"/>
        </w:rPr>
      </w:pPr>
      <w:r w:rsidRPr="007D72D9">
        <w:rPr>
          <w:rFonts w:asciiTheme="minorHAnsi" w:hAnsiTheme="minorHAnsi" w:cstheme="minorHAnsi"/>
          <w:sz w:val="22"/>
          <w:szCs w:val="22"/>
        </w:rPr>
        <w:t>O</w:t>
      </w:r>
      <w:r w:rsidRPr="00586842">
        <w:rPr>
          <w:rFonts w:asciiTheme="minorHAnsi" w:hAnsiTheme="minorHAnsi" w:cstheme="minorHAnsi"/>
          <w:sz w:val="22"/>
          <w:szCs w:val="22"/>
        </w:rPr>
        <w:t>versee</w:t>
      </w:r>
      <w:r w:rsidRPr="007D72D9">
        <w:rPr>
          <w:rFonts w:asciiTheme="minorHAnsi" w:hAnsiTheme="minorHAnsi" w:cstheme="minorHAnsi"/>
          <w:sz w:val="22"/>
          <w:szCs w:val="22"/>
        </w:rPr>
        <w:t>ing</w:t>
      </w:r>
      <w:r w:rsidRPr="00586842">
        <w:rPr>
          <w:rFonts w:asciiTheme="minorHAnsi" w:hAnsiTheme="minorHAnsi" w:cstheme="minorHAnsi"/>
          <w:sz w:val="22"/>
          <w:szCs w:val="22"/>
        </w:rPr>
        <w:t xml:space="preserve"> performance and quality according to the terms of the Primary Contracts by evaluating whether Network Partner’s performance meets standards and taking appropriate remedial action including, but not limited to, placing restrictions on Network Partners’ performance of Services unless and until Network Provider meets specified performance standards.</w:t>
      </w:r>
    </w:p>
    <w:p w14:paraId="63F8CC58" w14:textId="040CDD9A" w:rsidR="00E866E3" w:rsidRPr="00586842" w:rsidRDefault="00E866E3" w:rsidP="00586842">
      <w:pPr>
        <w:pStyle w:val="Level1"/>
        <w:numPr>
          <w:ilvl w:val="0"/>
          <w:numId w:val="0"/>
        </w:numPr>
        <w:rPr>
          <w:rFonts w:asciiTheme="minorHAnsi" w:hAnsiTheme="minorHAnsi" w:cstheme="minorHAnsi"/>
          <w:sz w:val="22"/>
          <w:szCs w:val="22"/>
        </w:rPr>
      </w:pPr>
      <w:r w:rsidRPr="00586842">
        <w:rPr>
          <w:rFonts w:asciiTheme="minorHAnsi" w:hAnsiTheme="minorHAnsi" w:cstheme="minorHAnsi"/>
          <w:sz w:val="22"/>
          <w:szCs w:val="22"/>
        </w:rPr>
        <w:t>Network Partner acknowledges and agrees any duty assigned to MA4 in this Agreement may be performed by Network Hub on MA4’s behalf.</w:t>
      </w:r>
    </w:p>
    <w:p w14:paraId="4D4E8002" w14:textId="61D721D4" w:rsidR="00A029F9" w:rsidRPr="005A051D" w:rsidRDefault="00A029F9" w:rsidP="00410DE9">
      <w:pPr>
        <w:pStyle w:val="Level1"/>
        <w:tabs>
          <w:tab w:val="clear" w:pos="360"/>
          <w:tab w:val="num" w:pos="1440"/>
        </w:tabs>
        <w:ind w:firstLine="720"/>
        <w:jc w:val="left"/>
        <w:rPr>
          <w:rFonts w:asciiTheme="minorHAnsi" w:hAnsiTheme="minorHAnsi" w:cstheme="minorHAnsi"/>
          <w:kern w:val="16"/>
          <w:sz w:val="22"/>
          <w:szCs w:val="22"/>
        </w:rPr>
      </w:pPr>
      <w:r w:rsidRPr="005A051D">
        <w:rPr>
          <w:rFonts w:asciiTheme="minorHAnsi" w:hAnsiTheme="minorHAnsi" w:cstheme="minorHAnsi"/>
          <w:b/>
          <w:kern w:val="16"/>
          <w:sz w:val="22"/>
          <w:szCs w:val="22"/>
        </w:rPr>
        <w:t xml:space="preserve">Network </w:t>
      </w:r>
      <w:r w:rsidR="005B0938">
        <w:rPr>
          <w:rFonts w:asciiTheme="minorHAnsi" w:hAnsiTheme="minorHAnsi" w:cstheme="minorHAnsi"/>
          <w:b/>
          <w:kern w:val="16"/>
          <w:sz w:val="22"/>
          <w:szCs w:val="22"/>
        </w:rPr>
        <w:t>Partner</w:t>
      </w:r>
      <w:r w:rsidR="005B0938" w:rsidRPr="005A051D">
        <w:rPr>
          <w:rFonts w:asciiTheme="minorHAnsi" w:hAnsiTheme="minorHAnsi" w:cstheme="minorHAnsi"/>
          <w:b/>
          <w:kern w:val="16"/>
          <w:sz w:val="22"/>
          <w:szCs w:val="22"/>
        </w:rPr>
        <w:t xml:space="preserve">’s </w:t>
      </w:r>
      <w:r w:rsidRPr="005A051D">
        <w:rPr>
          <w:rFonts w:asciiTheme="minorHAnsi" w:hAnsiTheme="minorHAnsi" w:cstheme="minorHAnsi"/>
          <w:b/>
          <w:kern w:val="16"/>
          <w:sz w:val="22"/>
          <w:szCs w:val="22"/>
        </w:rPr>
        <w:t>Services.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00E538B4">
        <w:rPr>
          <w:rFonts w:asciiTheme="minorHAnsi" w:hAnsiTheme="minorHAnsi" w:cstheme="minorHAnsi"/>
          <w:kern w:val="16"/>
          <w:sz w:val="22"/>
          <w:szCs w:val="22"/>
        </w:rPr>
        <w:t>shall provide</w:t>
      </w:r>
      <w:r w:rsidRPr="005A051D">
        <w:rPr>
          <w:rFonts w:asciiTheme="minorHAnsi" w:hAnsiTheme="minorHAnsi" w:cstheme="minorHAnsi"/>
          <w:kern w:val="16"/>
          <w:sz w:val="22"/>
          <w:szCs w:val="22"/>
        </w:rPr>
        <w:t xml:space="preserve"> </w:t>
      </w:r>
      <w:r w:rsidR="00E538B4">
        <w:rPr>
          <w:rFonts w:asciiTheme="minorHAnsi" w:hAnsiTheme="minorHAnsi" w:cstheme="minorHAnsi"/>
          <w:kern w:val="16"/>
          <w:sz w:val="22"/>
          <w:szCs w:val="22"/>
        </w:rPr>
        <w:t>(either directly or through contract with one or more third parties (</w:t>
      </w:r>
      <w:r w:rsidR="00E538B4" w:rsidRPr="00586842">
        <w:rPr>
          <w:rFonts w:asciiTheme="minorHAnsi" w:hAnsiTheme="minorHAnsi" w:cstheme="minorHAnsi"/>
          <w:b/>
          <w:kern w:val="16"/>
          <w:sz w:val="22"/>
          <w:szCs w:val="22"/>
        </w:rPr>
        <w:t>“Subcontractors”</w:t>
      </w:r>
      <w:r w:rsidR="00E538B4">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the services </w:t>
      </w:r>
      <w:r w:rsidR="00965955">
        <w:rPr>
          <w:rFonts w:asciiTheme="minorHAnsi" w:hAnsiTheme="minorHAnsi" w:cstheme="minorHAnsi"/>
          <w:kern w:val="16"/>
          <w:sz w:val="22"/>
          <w:szCs w:val="22"/>
        </w:rPr>
        <w:t xml:space="preserve">identified in the statement of work attached as </w:t>
      </w:r>
      <w:r w:rsidR="005A051D">
        <w:rPr>
          <w:rFonts w:asciiTheme="minorHAnsi" w:hAnsiTheme="minorHAnsi" w:cstheme="minorHAnsi"/>
          <w:kern w:val="16"/>
          <w:sz w:val="22"/>
          <w:szCs w:val="22"/>
          <w:highlight w:val="cyan"/>
          <w:u w:val="single"/>
        </w:rPr>
        <w:t>Exhibit</w:t>
      </w:r>
      <w:r w:rsidRPr="005A051D">
        <w:rPr>
          <w:rFonts w:asciiTheme="minorHAnsi" w:hAnsiTheme="minorHAnsi" w:cstheme="minorHAnsi"/>
          <w:kern w:val="16"/>
          <w:sz w:val="22"/>
          <w:szCs w:val="22"/>
          <w:highlight w:val="cyan"/>
          <w:u w:val="single"/>
        </w:rPr>
        <w:t xml:space="preserve"> C</w:t>
      </w:r>
      <w:r w:rsidR="008E7F2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w:t>
      </w:r>
      <w:r w:rsidRPr="005A051D">
        <w:rPr>
          <w:rFonts w:asciiTheme="minorHAnsi" w:hAnsiTheme="minorHAnsi" w:cstheme="minorHAnsi"/>
          <w:b/>
          <w:kern w:val="16"/>
          <w:sz w:val="22"/>
          <w:szCs w:val="22"/>
        </w:rPr>
        <w:t>Services</w:t>
      </w:r>
      <w:r w:rsidRPr="005A051D">
        <w:rPr>
          <w:rFonts w:asciiTheme="minorHAnsi" w:hAnsiTheme="minorHAnsi" w:cstheme="minorHAnsi"/>
          <w:kern w:val="16"/>
          <w:sz w:val="22"/>
          <w:szCs w:val="22"/>
        </w:rPr>
        <w:t xml:space="preserve">”) on behalf of and as directed by </w:t>
      </w:r>
      <w:r w:rsidR="00FB6446">
        <w:rPr>
          <w:rFonts w:asciiTheme="minorHAnsi" w:hAnsiTheme="minorHAnsi" w:cstheme="minorHAnsi"/>
          <w:kern w:val="16"/>
          <w:sz w:val="22"/>
          <w:szCs w:val="22"/>
          <w:highlight w:val="cyan"/>
        </w:rPr>
        <w:t xml:space="preserve">MA4 </w:t>
      </w:r>
      <w:r w:rsidRPr="005A051D">
        <w:rPr>
          <w:rFonts w:asciiTheme="minorHAnsi" w:hAnsiTheme="minorHAnsi" w:cstheme="minorHAnsi"/>
          <w:kern w:val="16"/>
          <w:sz w:val="22"/>
          <w:szCs w:val="22"/>
        </w:rPr>
        <w:t>to the Populations who reside in the Service Areas.</w:t>
      </w:r>
      <w:r w:rsidR="006E3E0D" w:rsidRPr="005A051D">
        <w:rPr>
          <w:rFonts w:asciiTheme="minorHAnsi" w:hAnsiTheme="minorHAnsi" w:cstheme="minorHAnsi"/>
          <w:kern w:val="16"/>
          <w:sz w:val="22"/>
          <w:szCs w:val="22"/>
        </w:rPr>
        <w:t xml:space="preserve"> Services for additional Primary Contracts may be added through Amendments attaching additional </w:t>
      </w:r>
      <w:r w:rsidR="00B43F1E">
        <w:rPr>
          <w:rFonts w:asciiTheme="minorHAnsi" w:hAnsiTheme="minorHAnsi" w:cstheme="minorHAnsi"/>
          <w:kern w:val="16"/>
          <w:sz w:val="22"/>
          <w:szCs w:val="22"/>
        </w:rPr>
        <w:t>Exhibit</w:t>
      </w:r>
      <w:r w:rsidR="006E3E0D" w:rsidRPr="005A051D">
        <w:rPr>
          <w:rFonts w:asciiTheme="minorHAnsi" w:hAnsiTheme="minorHAnsi" w:cstheme="minorHAnsi"/>
          <w:kern w:val="16"/>
          <w:sz w:val="22"/>
          <w:szCs w:val="22"/>
        </w:rPr>
        <w:t xml:space="preserve"> C’s, as C-</w:t>
      </w:r>
      <w:r w:rsidR="00513BF5">
        <w:rPr>
          <w:rFonts w:asciiTheme="minorHAnsi" w:hAnsiTheme="minorHAnsi" w:cstheme="minorHAnsi"/>
          <w:kern w:val="16"/>
          <w:sz w:val="22"/>
          <w:szCs w:val="22"/>
        </w:rPr>
        <w:t>1</w:t>
      </w:r>
      <w:r w:rsidR="006E3E0D" w:rsidRPr="005A051D">
        <w:rPr>
          <w:rFonts w:asciiTheme="minorHAnsi" w:hAnsiTheme="minorHAnsi" w:cstheme="minorHAnsi"/>
          <w:kern w:val="16"/>
          <w:sz w:val="22"/>
          <w:szCs w:val="22"/>
        </w:rPr>
        <w:t>, C-</w:t>
      </w:r>
      <w:r w:rsidR="00513BF5">
        <w:rPr>
          <w:rFonts w:asciiTheme="minorHAnsi" w:hAnsiTheme="minorHAnsi" w:cstheme="minorHAnsi"/>
          <w:kern w:val="16"/>
          <w:sz w:val="22"/>
          <w:szCs w:val="22"/>
        </w:rPr>
        <w:t>2</w:t>
      </w:r>
      <w:r w:rsidR="006E3E0D" w:rsidRPr="005A051D">
        <w:rPr>
          <w:rFonts w:asciiTheme="minorHAnsi" w:hAnsiTheme="minorHAnsi" w:cstheme="minorHAnsi"/>
          <w:kern w:val="16"/>
          <w:sz w:val="22"/>
          <w:szCs w:val="22"/>
        </w:rPr>
        <w:t xml:space="preserve">, </w:t>
      </w:r>
      <w:r w:rsidR="001447F3" w:rsidRPr="005A051D">
        <w:rPr>
          <w:rFonts w:asciiTheme="minorHAnsi" w:hAnsiTheme="minorHAnsi" w:cstheme="minorHAnsi"/>
          <w:kern w:val="16"/>
          <w:sz w:val="22"/>
          <w:szCs w:val="22"/>
        </w:rPr>
        <w:t>etc.</w:t>
      </w:r>
    </w:p>
    <w:p w14:paraId="5791A9F0" w14:textId="77777777" w:rsidR="00A029F9" w:rsidRPr="005A051D" w:rsidRDefault="00A029F9" w:rsidP="00A029F9">
      <w:pPr>
        <w:pStyle w:val="Level1"/>
        <w:tabs>
          <w:tab w:val="clear" w:pos="360"/>
          <w:tab w:val="num" w:pos="1440"/>
        </w:tabs>
        <w:ind w:firstLine="720"/>
        <w:rPr>
          <w:rFonts w:asciiTheme="minorHAnsi" w:hAnsiTheme="minorHAnsi" w:cstheme="minorHAnsi"/>
          <w:b/>
          <w:kern w:val="16"/>
          <w:sz w:val="22"/>
          <w:szCs w:val="22"/>
        </w:rPr>
      </w:pPr>
      <w:r w:rsidRPr="005A051D">
        <w:rPr>
          <w:rFonts w:asciiTheme="minorHAnsi" w:hAnsiTheme="minorHAnsi" w:cstheme="minorHAnsi"/>
          <w:b/>
          <w:kern w:val="16"/>
          <w:sz w:val="22"/>
          <w:szCs w:val="22"/>
        </w:rPr>
        <w:t xml:space="preserve">Network </w:t>
      </w:r>
      <w:r w:rsidR="005B0938">
        <w:rPr>
          <w:rFonts w:asciiTheme="minorHAnsi" w:hAnsiTheme="minorHAnsi" w:cstheme="minorHAnsi"/>
          <w:b/>
          <w:kern w:val="16"/>
          <w:sz w:val="22"/>
          <w:szCs w:val="22"/>
        </w:rPr>
        <w:t>Partner</w:t>
      </w:r>
      <w:r w:rsidR="005B0938" w:rsidRPr="005A051D">
        <w:rPr>
          <w:rFonts w:asciiTheme="minorHAnsi" w:hAnsiTheme="minorHAnsi" w:cstheme="minorHAnsi"/>
          <w:b/>
          <w:kern w:val="16"/>
          <w:sz w:val="22"/>
          <w:szCs w:val="22"/>
        </w:rPr>
        <w:t xml:space="preserve">’s </w:t>
      </w:r>
      <w:r w:rsidRPr="005A051D">
        <w:rPr>
          <w:rFonts w:asciiTheme="minorHAnsi" w:hAnsiTheme="minorHAnsi" w:cstheme="minorHAnsi"/>
          <w:b/>
          <w:kern w:val="16"/>
          <w:sz w:val="22"/>
          <w:szCs w:val="22"/>
        </w:rPr>
        <w:t>Representations, Warranties, and Covenants.</w:t>
      </w:r>
    </w:p>
    <w:p w14:paraId="0A313488"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Representations and Warranties.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represents and warrants that:</w:t>
      </w:r>
    </w:p>
    <w:p w14:paraId="1CB8FECE" w14:textId="4F886537" w:rsidR="00A029F9" w:rsidRPr="005A051D" w:rsidRDefault="00A029F9" w:rsidP="00410DE9">
      <w:pPr>
        <w:pStyle w:val="Level3"/>
        <w:jc w:val="left"/>
        <w:rPr>
          <w:rFonts w:asciiTheme="minorHAnsi" w:hAnsiTheme="minorHAnsi" w:cstheme="minorHAnsi"/>
          <w:kern w:val="16"/>
          <w:sz w:val="22"/>
          <w:szCs w:val="22"/>
        </w:rPr>
      </w:pPr>
      <w:r w:rsidRPr="005A051D">
        <w:rPr>
          <w:rFonts w:asciiTheme="minorHAnsi" w:hAnsiTheme="minorHAnsi" w:cstheme="minorHAnsi"/>
          <w:b/>
          <w:kern w:val="16"/>
          <w:sz w:val="22"/>
          <w:szCs w:val="22"/>
        </w:rPr>
        <w:t>Qualifications.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Pr="005A051D">
        <w:rPr>
          <w:rFonts w:asciiTheme="minorHAnsi" w:hAnsiTheme="minorHAnsi" w:cstheme="minorHAnsi"/>
          <w:kern w:val="16"/>
          <w:sz w:val="22"/>
          <w:szCs w:val="22"/>
        </w:rPr>
        <w:t>, and all persons</w:t>
      </w:r>
      <w:r w:rsidR="005B0938">
        <w:rPr>
          <w:rFonts w:asciiTheme="minorHAnsi" w:hAnsiTheme="minorHAnsi" w:cstheme="minorHAnsi"/>
          <w:kern w:val="16"/>
          <w:sz w:val="22"/>
          <w:szCs w:val="22"/>
        </w:rPr>
        <w:t xml:space="preserve"> or entities</w:t>
      </w:r>
      <w:r w:rsidRPr="005A051D">
        <w:rPr>
          <w:rFonts w:asciiTheme="minorHAnsi" w:hAnsiTheme="minorHAnsi" w:cstheme="minorHAnsi"/>
          <w:kern w:val="16"/>
          <w:sz w:val="22"/>
          <w:szCs w:val="22"/>
        </w:rPr>
        <w:t xml:space="preserve"> it employs, contracts</w:t>
      </w:r>
      <w:r w:rsidR="00A14313">
        <w:rPr>
          <w:rFonts w:asciiTheme="minorHAnsi" w:hAnsiTheme="minorHAnsi" w:cstheme="minorHAnsi"/>
          <w:kern w:val="16"/>
          <w:sz w:val="22"/>
          <w:szCs w:val="22"/>
        </w:rPr>
        <w:t xml:space="preserve"> with</w:t>
      </w:r>
      <w:r w:rsidRPr="005A051D">
        <w:rPr>
          <w:rFonts w:asciiTheme="minorHAnsi" w:hAnsiTheme="minorHAnsi" w:cstheme="minorHAnsi"/>
          <w:kern w:val="16"/>
          <w:sz w:val="22"/>
          <w:szCs w:val="22"/>
        </w:rPr>
        <w:t xml:space="preserve">, or engages to perform Services, </w:t>
      </w:r>
      <w:r w:rsidR="00DE609C">
        <w:rPr>
          <w:rFonts w:asciiTheme="minorHAnsi" w:hAnsiTheme="minorHAnsi" w:cstheme="minorHAnsi"/>
          <w:kern w:val="16"/>
          <w:sz w:val="22"/>
          <w:szCs w:val="22"/>
        </w:rPr>
        <w:t>are</w:t>
      </w:r>
      <w:r w:rsidR="00AD72DD">
        <w:rPr>
          <w:rFonts w:asciiTheme="minorHAnsi" w:hAnsiTheme="minorHAnsi" w:cstheme="minorHAnsi"/>
          <w:kern w:val="16"/>
          <w:sz w:val="22"/>
          <w:szCs w:val="22"/>
        </w:rPr>
        <w:t>, as applicable,</w:t>
      </w:r>
      <w:r w:rsidR="00DE609C">
        <w:rPr>
          <w:rFonts w:asciiTheme="minorHAnsi" w:hAnsiTheme="minorHAnsi" w:cstheme="minorHAnsi"/>
          <w:kern w:val="16"/>
          <w:sz w:val="22"/>
          <w:szCs w:val="22"/>
        </w:rPr>
        <w:t xml:space="preserve"> duly organized, qualified, and </w:t>
      </w:r>
      <w:proofErr w:type="spellStart"/>
      <w:r w:rsidR="00DE609C">
        <w:rPr>
          <w:rFonts w:asciiTheme="minorHAnsi" w:hAnsiTheme="minorHAnsi" w:cstheme="minorHAnsi"/>
          <w:kern w:val="16"/>
          <w:sz w:val="22"/>
          <w:szCs w:val="22"/>
        </w:rPr>
        <w:t>and</w:t>
      </w:r>
      <w:proofErr w:type="spellEnd"/>
      <w:r w:rsidR="00DE609C">
        <w:rPr>
          <w:rFonts w:asciiTheme="minorHAnsi" w:hAnsiTheme="minorHAnsi" w:cstheme="minorHAnsi"/>
          <w:kern w:val="16"/>
          <w:sz w:val="22"/>
          <w:szCs w:val="22"/>
        </w:rPr>
        <w:t xml:space="preserve"> in good standing to do business in the State of Missouri and </w:t>
      </w:r>
      <w:r w:rsidRPr="005A051D">
        <w:rPr>
          <w:rFonts w:asciiTheme="minorHAnsi" w:hAnsiTheme="minorHAnsi" w:cstheme="minorHAnsi"/>
          <w:kern w:val="16"/>
          <w:sz w:val="22"/>
          <w:szCs w:val="22"/>
        </w:rPr>
        <w:t>ha</w:t>
      </w:r>
      <w:r w:rsidR="00DE609C">
        <w:rPr>
          <w:rFonts w:asciiTheme="minorHAnsi" w:hAnsiTheme="minorHAnsi" w:cstheme="minorHAnsi"/>
          <w:kern w:val="16"/>
          <w:sz w:val="22"/>
          <w:szCs w:val="22"/>
        </w:rPr>
        <w:t>ve</w:t>
      </w:r>
      <w:r w:rsidR="00A14313">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all qualifications, accreditations, certifications, and licenses required by federal, state, or local law or third</w:t>
      </w:r>
      <w:r w:rsidR="00DE609C">
        <w:rPr>
          <w:rFonts w:asciiTheme="minorHAnsi" w:hAnsiTheme="minorHAnsi" w:cstheme="minorHAnsi"/>
          <w:kern w:val="16"/>
          <w:sz w:val="22"/>
          <w:szCs w:val="22"/>
        </w:rPr>
        <w:t>-</w:t>
      </w:r>
      <w:r w:rsidRPr="005A051D">
        <w:rPr>
          <w:rFonts w:asciiTheme="minorHAnsi" w:hAnsiTheme="minorHAnsi" w:cstheme="minorHAnsi"/>
          <w:kern w:val="16"/>
          <w:sz w:val="22"/>
          <w:szCs w:val="22"/>
        </w:rPr>
        <w:t>party payer policy or rule (collectively, “</w:t>
      </w:r>
      <w:r w:rsidRPr="005A051D">
        <w:rPr>
          <w:rFonts w:asciiTheme="minorHAnsi" w:hAnsiTheme="minorHAnsi" w:cstheme="minorHAnsi"/>
          <w:b/>
          <w:kern w:val="16"/>
          <w:sz w:val="22"/>
          <w:szCs w:val="22"/>
        </w:rPr>
        <w:t>Qualifications</w:t>
      </w:r>
      <w:r w:rsidRPr="005A051D">
        <w:rPr>
          <w:rFonts w:asciiTheme="minorHAnsi" w:hAnsiTheme="minorHAnsi" w:cstheme="minorHAnsi"/>
          <w:kern w:val="16"/>
          <w:sz w:val="22"/>
          <w:szCs w:val="22"/>
        </w:rPr>
        <w:t xml:space="preserve">”) to fully perform the Services on behalf of </w:t>
      </w:r>
      <w:r w:rsidR="005B0938">
        <w:rPr>
          <w:rFonts w:asciiTheme="minorHAnsi" w:hAnsiTheme="minorHAnsi" w:cstheme="minorHAnsi"/>
          <w:kern w:val="16"/>
          <w:sz w:val="22"/>
          <w:szCs w:val="22"/>
        </w:rPr>
        <w:t>MA4</w:t>
      </w:r>
      <w:r w:rsidRPr="005A051D">
        <w:rPr>
          <w:rFonts w:asciiTheme="minorHAnsi" w:hAnsiTheme="minorHAnsi" w:cstheme="minorHAnsi"/>
          <w:kern w:val="16"/>
          <w:sz w:val="22"/>
          <w:szCs w:val="22"/>
        </w:rPr>
        <w:t xml:space="preserve">.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notify </w:t>
      </w:r>
      <w:r w:rsidR="005B0938">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 xml:space="preserve"> immediately upon notice of a threatened loss of any Qualification as well as immediately upon notice of an actual loss or limitation of any Qualification.</w:t>
      </w:r>
    </w:p>
    <w:p w14:paraId="0013DD90" w14:textId="48A73F99" w:rsidR="00A029F9" w:rsidRPr="005A051D" w:rsidRDefault="00A029F9" w:rsidP="00410DE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No Violations.</w:t>
      </w:r>
      <w:r w:rsidRPr="005A051D">
        <w:rPr>
          <w:rFonts w:asciiTheme="minorHAnsi" w:hAnsiTheme="minorHAnsi" w:cstheme="minorHAnsi"/>
          <w:kern w:val="16"/>
          <w:sz w:val="22"/>
          <w:szCs w:val="22"/>
        </w:rPr>
        <w:t xml:space="preserve"> Neither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nor any of its officers, managers, directors, employees, or </w:t>
      </w:r>
      <w:r w:rsidR="00FC4F10">
        <w:rPr>
          <w:rFonts w:asciiTheme="minorHAnsi" w:hAnsiTheme="minorHAnsi" w:cstheme="minorHAnsi"/>
          <w:kern w:val="16"/>
          <w:sz w:val="22"/>
          <w:szCs w:val="22"/>
        </w:rPr>
        <w:t>Sub</w:t>
      </w:r>
      <w:r w:rsidRPr="005A051D">
        <w:rPr>
          <w:rFonts w:asciiTheme="minorHAnsi" w:hAnsiTheme="minorHAnsi" w:cstheme="minorHAnsi"/>
          <w:kern w:val="16"/>
          <w:sz w:val="22"/>
          <w:szCs w:val="22"/>
        </w:rPr>
        <w:t>contractors has ever been (1) convicted of a criminal offense related to health care or related to the provision of services paid for by a federal or state health care program; (2) assessed civil money penalties for an offense related to health care or related to the provision of services paid for by a federal or state health care program; (3) excluded from participation in any federal or state health care program or from any other federal government executive branch procurement or non-procurement program or activity; or (4) excluded by any federal agency from receiving federal contracts.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immediately notify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if any above person or entity associated with the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becomes the subject of an investigation that could threaten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’s </w:t>
      </w:r>
      <w:r w:rsidRPr="005A051D">
        <w:rPr>
          <w:rFonts w:asciiTheme="minorHAnsi" w:hAnsiTheme="minorHAnsi" w:cstheme="minorHAnsi"/>
          <w:kern w:val="16"/>
          <w:sz w:val="22"/>
          <w:szCs w:val="22"/>
        </w:rPr>
        <w:t xml:space="preserve">ability to continue to accurately represent and warrant the statements in this Section </w:t>
      </w:r>
      <w:r w:rsidR="008B58A1">
        <w:rPr>
          <w:rFonts w:asciiTheme="minorHAnsi" w:hAnsiTheme="minorHAnsi" w:cstheme="minorHAnsi"/>
          <w:kern w:val="16"/>
          <w:sz w:val="22"/>
          <w:szCs w:val="22"/>
        </w:rPr>
        <w:t>3</w:t>
      </w:r>
      <w:r w:rsidRPr="005A051D">
        <w:rPr>
          <w:rFonts w:asciiTheme="minorHAnsi" w:hAnsiTheme="minorHAnsi" w:cstheme="minorHAnsi"/>
          <w:kern w:val="16"/>
          <w:sz w:val="22"/>
          <w:szCs w:val="22"/>
        </w:rPr>
        <w:t>.1(b).</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immediately notify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if and when it can no longer represent and warrant the statements in this Section </w:t>
      </w:r>
      <w:r w:rsidR="008B58A1">
        <w:rPr>
          <w:rFonts w:asciiTheme="minorHAnsi" w:hAnsiTheme="minorHAnsi" w:cstheme="minorHAnsi"/>
          <w:kern w:val="16"/>
          <w:sz w:val="22"/>
          <w:szCs w:val="22"/>
        </w:rPr>
        <w:t>3</w:t>
      </w:r>
      <w:r w:rsidRPr="005A051D">
        <w:rPr>
          <w:rFonts w:asciiTheme="minorHAnsi" w:hAnsiTheme="minorHAnsi" w:cstheme="minorHAnsi"/>
          <w:kern w:val="16"/>
          <w:sz w:val="22"/>
          <w:szCs w:val="22"/>
        </w:rPr>
        <w:t>.1(b).</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Such notice to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be in writing and shall state the reason(s) why such representations and warranties can no longer be made by Network </w:t>
      </w:r>
      <w:r w:rsidR="005B0938">
        <w:rPr>
          <w:rFonts w:asciiTheme="minorHAnsi" w:hAnsiTheme="minorHAnsi" w:cstheme="minorHAnsi"/>
          <w:kern w:val="16"/>
          <w:sz w:val="22"/>
          <w:szCs w:val="22"/>
        </w:rPr>
        <w:t>Partner</w:t>
      </w:r>
      <w:r w:rsidRPr="005A051D">
        <w:rPr>
          <w:rFonts w:asciiTheme="minorHAnsi" w:hAnsiTheme="minorHAnsi" w:cstheme="minorHAnsi"/>
          <w:kern w:val="16"/>
          <w:sz w:val="22"/>
          <w:szCs w:val="22"/>
        </w:rPr>
        <w:t>.</w:t>
      </w:r>
    </w:p>
    <w:p w14:paraId="15277DAF"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Covenants.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covenants that:</w:t>
      </w:r>
    </w:p>
    <w:p w14:paraId="270D6809" w14:textId="77777777"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Excluded Persons.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not assign any individual or entity to this subcontracted work who is or would be excluded from participation in any federal or state health </w:t>
      </w:r>
      <w:r w:rsidRPr="005A051D">
        <w:rPr>
          <w:rFonts w:asciiTheme="minorHAnsi" w:hAnsiTheme="minorHAnsi" w:cstheme="minorHAnsi"/>
          <w:kern w:val="16"/>
          <w:sz w:val="22"/>
          <w:szCs w:val="22"/>
        </w:rPr>
        <w:lastRenderedPageBreak/>
        <w:t>care program or excluded by any federal agency from receiving federal contracts.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If Network </w:t>
      </w:r>
      <w:r w:rsidR="005B0938">
        <w:rPr>
          <w:rFonts w:asciiTheme="minorHAnsi" w:hAnsiTheme="minorHAnsi" w:cstheme="minorHAnsi"/>
          <w:kern w:val="16"/>
          <w:sz w:val="22"/>
          <w:szCs w:val="22"/>
        </w:rPr>
        <w:t>Partner</w:t>
      </w:r>
      <w:r w:rsidRPr="005A051D">
        <w:rPr>
          <w:rFonts w:asciiTheme="minorHAnsi" w:hAnsiTheme="minorHAnsi" w:cstheme="minorHAnsi"/>
          <w:kern w:val="16"/>
          <w:sz w:val="22"/>
          <w:szCs w:val="22"/>
        </w:rPr>
        <w:t xml:space="preserve">, or any of its officers, directors, managers, employees, or </w:t>
      </w:r>
      <w:r w:rsidR="00FC4F10">
        <w:rPr>
          <w:rFonts w:asciiTheme="minorHAnsi" w:hAnsiTheme="minorHAnsi" w:cstheme="minorHAnsi"/>
          <w:kern w:val="16"/>
          <w:sz w:val="22"/>
          <w:szCs w:val="22"/>
        </w:rPr>
        <w:t>Sub</w:t>
      </w:r>
      <w:r w:rsidRPr="005A051D">
        <w:rPr>
          <w:rFonts w:asciiTheme="minorHAnsi" w:hAnsiTheme="minorHAnsi" w:cstheme="minorHAnsi"/>
          <w:kern w:val="16"/>
          <w:sz w:val="22"/>
          <w:szCs w:val="22"/>
        </w:rPr>
        <w:t xml:space="preserve">contractors, becomes the subject of any of the actions described in this paragraph,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give immediate written notice thereof to </w:t>
      </w:r>
      <w:r w:rsidR="005B0938">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w:t>
      </w:r>
    </w:p>
    <w:p w14:paraId="485CF103" w14:textId="77777777"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Confidential Information.</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acknowledges that, in the course of performing its duties hereunder,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disclose to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Confidential Information (as defined below) having a special and unique nature and value relating to </w:t>
      </w:r>
      <w:r w:rsidR="005B0938">
        <w:rPr>
          <w:rFonts w:asciiTheme="minorHAnsi" w:hAnsiTheme="minorHAnsi" w:cstheme="minorHAnsi"/>
          <w:kern w:val="16"/>
          <w:sz w:val="22"/>
          <w:szCs w:val="22"/>
        </w:rPr>
        <w:t>MA4</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As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a material inducement to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to enter into this Agreement, </w:t>
      </w:r>
      <w:r w:rsidR="0013392F">
        <w:rPr>
          <w:rFonts w:asciiTheme="minorHAnsi" w:hAnsiTheme="minorHAnsi" w:cstheme="minorHAnsi"/>
          <w:kern w:val="16"/>
          <w:sz w:val="22"/>
          <w:szCs w:val="22"/>
        </w:rPr>
        <w:t xml:space="preserve">Network Partner </w:t>
      </w:r>
      <w:r w:rsidRPr="005A051D">
        <w:rPr>
          <w:rFonts w:asciiTheme="minorHAnsi" w:hAnsiTheme="minorHAnsi" w:cstheme="minorHAnsi"/>
          <w:kern w:val="16"/>
          <w:sz w:val="22"/>
          <w:szCs w:val="22"/>
        </w:rPr>
        <w:t xml:space="preserve">agrees that, unless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provides prior written consent, Network </w:t>
      </w:r>
      <w:r w:rsidR="005B0938">
        <w:rPr>
          <w:rFonts w:asciiTheme="minorHAnsi" w:hAnsiTheme="minorHAnsi" w:cstheme="minorHAnsi"/>
          <w:kern w:val="16"/>
          <w:sz w:val="22"/>
          <w:szCs w:val="22"/>
        </w:rPr>
        <w:t>Partner</w:t>
      </w:r>
      <w:r w:rsidRPr="005A051D">
        <w:rPr>
          <w:rFonts w:asciiTheme="minorHAnsi" w:hAnsiTheme="minorHAnsi" w:cstheme="minorHAnsi"/>
          <w:kern w:val="16"/>
          <w:sz w:val="22"/>
          <w:szCs w:val="22"/>
        </w:rPr>
        <w:t xml:space="preserve"> will not, at any time during or following the term of this Agreement, directly or indirectly, use, misappropriate, disclose, publish, or divulge, except in connection with the provision of the Services, any Confidential Information which has been obtained by or disclosed to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through or in the course of its relationship with </w:t>
      </w:r>
      <w:r w:rsidR="005B0938">
        <w:rPr>
          <w:rFonts w:asciiTheme="minorHAnsi" w:hAnsiTheme="minorHAnsi" w:cstheme="minorHAnsi"/>
          <w:kern w:val="16"/>
          <w:sz w:val="22"/>
          <w:szCs w:val="22"/>
        </w:rPr>
        <w:t>MA4</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As an exception to the foregoing,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may disclose Confidential Information as required to comply with the binding order of a governmental entity that has jurisdiction over it, provided that Network </w:t>
      </w:r>
      <w:r w:rsidR="005B0938">
        <w:rPr>
          <w:rFonts w:asciiTheme="minorHAnsi" w:hAnsiTheme="minorHAnsi" w:cstheme="minorHAnsi"/>
          <w:kern w:val="16"/>
          <w:sz w:val="22"/>
          <w:szCs w:val="22"/>
        </w:rPr>
        <w:t>Partner</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(a)</w:t>
      </w:r>
      <w:r w:rsidR="000326DC">
        <w:rPr>
          <w:rFonts w:asciiTheme="minorHAnsi" w:hAnsiTheme="minorHAnsi" w:cstheme="minorHAnsi"/>
          <w:kern w:val="16"/>
          <w:sz w:val="22"/>
          <w:szCs w:val="22"/>
        </w:rPr>
        <w:t> </w:t>
      </w:r>
      <w:r w:rsidRPr="005A051D">
        <w:rPr>
          <w:rFonts w:asciiTheme="minorHAnsi" w:hAnsiTheme="minorHAnsi" w:cstheme="minorHAnsi"/>
          <w:kern w:val="16"/>
          <w:sz w:val="22"/>
          <w:szCs w:val="22"/>
        </w:rPr>
        <w:t xml:space="preserve">gives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reasonable written notice to allow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to seek a protective order or other appropriate remedy, (b) discloses only such information as is required by the governmental entity, and (c) uses commercially reasonable efforts to obtain confidential treatment for any Confidential Information so disclosed.</w:t>
      </w:r>
      <w:r w:rsidR="00AA53CB">
        <w:rPr>
          <w:rFonts w:asciiTheme="minorHAnsi" w:hAnsiTheme="minorHAnsi" w:cstheme="minorHAnsi"/>
          <w:kern w:val="16"/>
          <w:sz w:val="22"/>
          <w:szCs w:val="22"/>
        </w:rPr>
        <w:t xml:space="preserve"> The parties understand and acknowledge that Network Partner and Network Hub are subject to the Missouri Sunshine Law, Chapter 610 of the Missouri Revised Statutes, and any disclosure of Confidential Information made pursuant thereto shall not constitute an unauthorized disclosure or breach of this Agreement.</w:t>
      </w:r>
    </w:p>
    <w:p w14:paraId="3096DC41" w14:textId="3E9FD99B" w:rsidR="00A029F9" w:rsidRPr="005A051D" w:rsidRDefault="00A029F9" w:rsidP="00A029F9">
      <w:pPr>
        <w:pStyle w:val="Level4"/>
        <w:tabs>
          <w:tab w:val="clear" w:pos="360"/>
          <w:tab w:val="num" w:pos="3600"/>
        </w:tabs>
        <w:ind w:firstLine="2880"/>
        <w:rPr>
          <w:rFonts w:asciiTheme="minorHAnsi" w:hAnsiTheme="minorHAnsi" w:cstheme="minorHAnsi"/>
          <w:kern w:val="16"/>
          <w:sz w:val="22"/>
          <w:szCs w:val="22"/>
        </w:rPr>
      </w:pPr>
      <w:r w:rsidRPr="005A051D">
        <w:rPr>
          <w:rFonts w:asciiTheme="minorHAnsi" w:hAnsiTheme="minorHAnsi" w:cstheme="minorHAnsi"/>
          <w:kern w:val="16"/>
          <w:sz w:val="22"/>
          <w:szCs w:val="22"/>
        </w:rPr>
        <w:t>For purposes of this Agreement, “</w:t>
      </w:r>
      <w:r w:rsidRPr="005A051D">
        <w:rPr>
          <w:rFonts w:asciiTheme="minorHAnsi" w:hAnsiTheme="minorHAnsi" w:cstheme="minorHAnsi"/>
          <w:b/>
          <w:kern w:val="16"/>
          <w:sz w:val="22"/>
          <w:szCs w:val="22"/>
        </w:rPr>
        <w:t>Confidential Information</w:t>
      </w:r>
      <w:r w:rsidRPr="005A051D">
        <w:rPr>
          <w:rFonts w:asciiTheme="minorHAnsi" w:hAnsiTheme="minorHAnsi" w:cstheme="minorHAnsi"/>
          <w:kern w:val="16"/>
          <w:sz w:val="22"/>
          <w:szCs w:val="22"/>
        </w:rPr>
        <w:t xml:space="preserve">” will include, without limitation, any agreement to which </w:t>
      </w:r>
      <w:r w:rsidR="005B0938">
        <w:rPr>
          <w:rFonts w:asciiTheme="minorHAnsi" w:hAnsiTheme="minorHAnsi" w:cstheme="minorHAnsi"/>
          <w:kern w:val="16"/>
          <w:sz w:val="22"/>
          <w:szCs w:val="22"/>
        </w:rPr>
        <w:t>MA4</w:t>
      </w:r>
      <w:r w:rsidR="005B0938"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is a party (including this Agreement), policies, trade secrets, intellectual property, methods, protocols, manuals, confidential reports, other matters relating to the operation of the business of </w:t>
      </w:r>
      <w:r w:rsidR="005B0938">
        <w:rPr>
          <w:rFonts w:asciiTheme="minorHAnsi" w:hAnsiTheme="minorHAnsi" w:cstheme="minorHAnsi"/>
          <w:kern w:val="16"/>
          <w:sz w:val="22"/>
          <w:szCs w:val="22"/>
        </w:rPr>
        <w:t>MA4</w:t>
      </w:r>
      <w:r w:rsidR="00B14EF0">
        <w:rPr>
          <w:rFonts w:asciiTheme="minorHAnsi" w:hAnsiTheme="minorHAnsi" w:cstheme="minorHAnsi"/>
          <w:kern w:val="16"/>
          <w:sz w:val="22"/>
          <w:szCs w:val="22"/>
        </w:rPr>
        <w:t>, personally identifiable information or protected health information</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Confidential Information </w:t>
      </w:r>
      <w:r w:rsidR="0013392F">
        <w:rPr>
          <w:rFonts w:asciiTheme="minorHAnsi" w:hAnsiTheme="minorHAnsi" w:cstheme="minorHAnsi"/>
          <w:kern w:val="16"/>
          <w:sz w:val="22"/>
          <w:szCs w:val="22"/>
        </w:rPr>
        <w:t xml:space="preserve">of MA4 </w:t>
      </w:r>
      <w:r w:rsidRPr="005A051D">
        <w:rPr>
          <w:rFonts w:asciiTheme="minorHAnsi" w:hAnsiTheme="minorHAnsi" w:cstheme="minorHAnsi"/>
          <w:kern w:val="16"/>
          <w:sz w:val="22"/>
          <w:szCs w:val="22"/>
        </w:rPr>
        <w:t>shall exclude information that:</w:t>
      </w:r>
    </w:p>
    <w:p w14:paraId="268C6D20" w14:textId="77777777" w:rsidR="00A029F9" w:rsidRPr="005A051D" w:rsidRDefault="00A029F9" w:rsidP="00A029F9">
      <w:pPr>
        <w:pStyle w:val="Level5"/>
        <w:tabs>
          <w:tab w:val="clear" w:pos="360"/>
          <w:tab w:val="num" w:pos="4320"/>
        </w:tabs>
        <w:ind w:firstLine="3600"/>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was already in the possession of </w:t>
      </w:r>
      <w:r w:rsidR="0013392F">
        <w:rPr>
          <w:rFonts w:asciiTheme="minorHAnsi" w:hAnsiTheme="minorHAnsi" w:cstheme="minorHAnsi"/>
          <w:kern w:val="16"/>
          <w:sz w:val="22"/>
          <w:szCs w:val="22"/>
        </w:rPr>
        <w:t xml:space="preserve">Network Partner </w:t>
      </w:r>
      <w:r w:rsidRPr="005A051D">
        <w:rPr>
          <w:rFonts w:asciiTheme="minorHAnsi" w:hAnsiTheme="minorHAnsi" w:cstheme="minorHAnsi"/>
          <w:kern w:val="16"/>
          <w:sz w:val="22"/>
          <w:szCs w:val="22"/>
        </w:rPr>
        <w:t xml:space="preserve">prior to its receipt from </w:t>
      </w:r>
      <w:r w:rsidR="0013392F">
        <w:rPr>
          <w:rFonts w:asciiTheme="minorHAnsi" w:hAnsiTheme="minorHAnsi" w:cstheme="minorHAnsi"/>
          <w:kern w:val="16"/>
          <w:sz w:val="22"/>
          <w:szCs w:val="22"/>
        </w:rPr>
        <w:t xml:space="preserve">MA4 (provided that Network Partner </w:t>
      </w:r>
      <w:r w:rsidRPr="005A051D">
        <w:rPr>
          <w:rFonts w:asciiTheme="minorHAnsi" w:hAnsiTheme="minorHAnsi" w:cstheme="minorHAnsi"/>
          <w:kern w:val="16"/>
          <w:sz w:val="22"/>
          <w:szCs w:val="22"/>
        </w:rPr>
        <w:t xml:space="preserve">is able to provide </w:t>
      </w:r>
      <w:r w:rsidR="0013392F">
        <w:rPr>
          <w:rFonts w:asciiTheme="minorHAnsi" w:hAnsiTheme="minorHAnsi" w:cstheme="minorHAnsi"/>
          <w:kern w:val="16"/>
          <w:sz w:val="22"/>
          <w:szCs w:val="22"/>
        </w:rPr>
        <w:t>MA4</w:t>
      </w:r>
      <w:r w:rsidRPr="005A051D">
        <w:rPr>
          <w:rFonts w:asciiTheme="minorHAnsi" w:hAnsiTheme="minorHAnsi" w:cstheme="minorHAnsi"/>
          <w:kern w:val="16"/>
          <w:sz w:val="22"/>
          <w:szCs w:val="22"/>
        </w:rPr>
        <w:t xml:space="preserve"> with reasonable documentary proof thereof);</w:t>
      </w:r>
    </w:p>
    <w:p w14:paraId="74433159" w14:textId="77777777" w:rsidR="00A029F9" w:rsidRPr="005A051D" w:rsidRDefault="00A029F9" w:rsidP="00A029F9">
      <w:pPr>
        <w:pStyle w:val="Level5"/>
        <w:tabs>
          <w:tab w:val="clear" w:pos="360"/>
          <w:tab w:val="num" w:pos="4320"/>
        </w:tabs>
        <w:ind w:firstLine="3600"/>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is or becomes part of the public domain by reason of acts not attributable to </w:t>
      </w:r>
      <w:r w:rsidR="0013392F">
        <w:rPr>
          <w:rFonts w:asciiTheme="minorHAnsi" w:hAnsiTheme="minorHAnsi" w:cstheme="minorHAnsi"/>
          <w:kern w:val="16"/>
          <w:sz w:val="22"/>
          <w:szCs w:val="22"/>
        </w:rPr>
        <w:t>Network Partner</w:t>
      </w:r>
      <w:r w:rsidRPr="005A051D">
        <w:rPr>
          <w:rFonts w:asciiTheme="minorHAnsi" w:hAnsiTheme="minorHAnsi" w:cstheme="minorHAnsi"/>
          <w:kern w:val="16"/>
          <w:sz w:val="22"/>
          <w:szCs w:val="22"/>
        </w:rPr>
        <w:t>;</w:t>
      </w:r>
    </w:p>
    <w:p w14:paraId="50C92389" w14:textId="77777777" w:rsidR="00A029F9" w:rsidRPr="005A051D" w:rsidRDefault="00A029F9" w:rsidP="00A029F9">
      <w:pPr>
        <w:pStyle w:val="Level5"/>
        <w:tabs>
          <w:tab w:val="clear" w:pos="360"/>
          <w:tab w:val="num" w:pos="4320"/>
        </w:tabs>
        <w:ind w:firstLine="3600"/>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is or becomes available to </w:t>
      </w:r>
      <w:r w:rsidR="0013392F">
        <w:rPr>
          <w:rFonts w:asciiTheme="minorHAnsi" w:hAnsiTheme="minorHAnsi" w:cstheme="minorHAnsi"/>
          <w:kern w:val="16"/>
          <w:sz w:val="22"/>
          <w:szCs w:val="22"/>
        </w:rPr>
        <w:t xml:space="preserve">Network Partner </w:t>
      </w:r>
      <w:r w:rsidRPr="005A051D">
        <w:rPr>
          <w:rFonts w:asciiTheme="minorHAnsi" w:hAnsiTheme="minorHAnsi" w:cstheme="minorHAnsi"/>
          <w:kern w:val="16"/>
          <w:sz w:val="22"/>
          <w:szCs w:val="22"/>
        </w:rPr>
        <w:t xml:space="preserve">from a source other than </w:t>
      </w:r>
      <w:r w:rsidR="0013392F">
        <w:rPr>
          <w:rFonts w:asciiTheme="minorHAnsi" w:hAnsiTheme="minorHAnsi" w:cstheme="minorHAnsi"/>
          <w:kern w:val="16"/>
          <w:sz w:val="22"/>
          <w:szCs w:val="22"/>
        </w:rPr>
        <w:t xml:space="preserve">MA4, </w:t>
      </w:r>
      <w:r w:rsidRPr="005A051D">
        <w:rPr>
          <w:rFonts w:asciiTheme="minorHAnsi" w:hAnsiTheme="minorHAnsi" w:cstheme="minorHAnsi"/>
          <w:kern w:val="16"/>
          <w:sz w:val="22"/>
          <w:szCs w:val="22"/>
        </w:rPr>
        <w:t xml:space="preserve"> which source, to the best of </w:t>
      </w:r>
      <w:r w:rsidR="0013392F">
        <w:rPr>
          <w:rFonts w:asciiTheme="minorHAnsi" w:hAnsiTheme="minorHAnsi" w:cstheme="minorHAnsi"/>
          <w:kern w:val="16"/>
          <w:sz w:val="22"/>
          <w:szCs w:val="22"/>
        </w:rPr>
        <w:t>Network Partner</w:t>
      </w:r>
      <w:r w:rsidRPr="005A051D">
        <w:rPr>
          <w:rFonts w:asciiTheme="minorHAnsi" w:hAnsiTheme="minorHAnsi" w:cstheme="minorHAnsi"/>
          <w:kern w:val="16"/>
          <w:sz w:val="22"/>
          <w:szCs w:val="22"/>
        </w:rPr>
        <w:t xml:space="preserve">’s knowledge, has rightfully obtained such information and has no obligation of non-disclosure or confidentiality to </w:t>
      </w:r>
      <w:r w:rsidR="0013392F">
        <w:rPr>
          <w:rFonts w:asciiTheme="minorHAnsi" w:hAnsiTheme="minorHAnsi" w:cstheme="minorHAnsi"/>
          <w:kern w:val="16"/>
          <w:sz w:val="22"/>
          <w:szCs w:val="22"/>
        </w:rPr>
        <w:t>MA4</w:t>
      </w:r>
      <w:r w:rsidRPr="005A051D">
        <w:rPr>
          <w:rFonts w:asciiTheme="minorHAnsi" w:hAnsiTheme="minorHAnsi" w:cstheme="minorHAnsi"/>
          <w:kern w:val="16"/>
          <w:sz w:val="22"/>
          <w:szCs w:val="22"/>
        </w:rPr>
        <w:t xml:space="preserve"> with respect thereto;</w:t>
      </w:r>
    </w:p>
    <w:p w14:paraId="4F651084" w14:textId="77777777" w:rsidR="00A029F9" w:rsidRPr="005A051D" w:rsidRDefault="00A029F9" w:rsidP="00A029F9">
      <w:pPr>
        <w:pStyle w:val="Level5"/>
        <w:tabs>
          <w:tab w:val="clear" w:pos="360"/>
          <w:tab w:val="num" w:pos="4320"/>
        </w:tabs>
        <w:ind w:firstLine="3600"/>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is made available by </w:t>
      </w:r>
      <w:r w:rsidR="0013392F">
        <w:rPr>
          <w:rFonts w:asciiTheme="minorHAnsi" w:hAnsiTheme="minorHAnsi" w:cstheme="minorHAnsi"/>
          <w:kern w:val="16"/>
          <w:sz w:val="22"/>
          <w:szCs w:val="22"/>
        </w:rPr>
        <w:t>MA4</w:t>
      </w:r>
      <w:r w:rsidRPr="005A051D">
        <w:rPr>
          <w:rFonts w:asciiTheme="minorHAnsi" w:hAnsiTheme="minorHAnsi" w:cstheme="minorHAnsi"/>
          <w:kern w:val="16"/>
          <w:sz w:val="22"/>
          <w:szCs w:val="22"/>
        </w:rPr>
        <w:t xml:space="preserve"> to a third party unaffiliated with </w:t>
      </w:r>
      <w:r w:rsidR="0013392F">
        <w:rPr>
          <w:rFonts w:asciiTheme="minorHAnsi" w:hAnsiTheme="minorHAnsi" w:cstheme="minorHAnsi"/>
          <w:kern w:val="16"/>
          <w:sz w:val="22"/>
          <w:szCs w:val="22"/>
        </w:rPr>
        <w:t xml:space="preserve">MA4 </w:t>
      </w:r>
      <w:r w:rsidRPr="005A051D">
        <w:rPr>
          <w:rFonts w:asciiTheme="minorHAnsi" w:hAnsiTheme="minorHAnsi" w:cstheme="minorHAnsi"/>
          <w:kern w:val="16"/>
          <w:sz w:val="22"/>
          <w:szCs w:val="22"/>
        </w:rPr>
        <w:t>on an unrestricted basis;</w:t>
      </w:r>
    </w:p>
    <w:p w14:paraId="7337784F" w14:textId="77777777" w:rsidR="00A029F9" w:rsidRPr="005A051D" w:rsidRDefault="00A029F9" w:rsidP="00A029F9">
      <w:pPr>
        <w:pStyle w:val="Level5"/>
        <w:tabs>
          <w:tab w:val="clear" w:pos="360"/>
          <w:tab w:val="num" w:pos="4320"/>
        </w:tabs>
        <w:ind w:firstLine="3600"/>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is independently developed by </w:t>
      </w:r>
      <w:r w:rsidR="0013392F">
        <w:rPr>
          <w:rFonts w:asciiTheme="minorHAnsi" w:hAnsiTheme="minorHAnsi" w:cstheme="minorHAnsi"/>
          <w:kern w:val="16"/>
          <w:sz w:val="22"/>
          <w:szCs w:val="22"/>
        </w:rPr>
        <w:t xml:space="preserve">Network Partner </w:t>
      </w:r>
      <w:r w:rsidRPr="005A051D">
        <w:rPr>
          <w:rFonts w:asciiTheme="minorHAnsi" w:hAnsiTheme="minorHAnsi" w:cstheme="minorHAnsi"/>
          <w:kern w:val="16"/>
          <w:sz w:val="22"/>
          <w:szCs w:val="22"/>
        </w:rPr>
        <w:t xml:space="preserve"> completely without reference to any Confidential Information of </w:t>
      </w:r>
      <w:r w:rsidR="0013392F">
        <w:rPr>
          <w:rFonts w:asciiTheme="minorHAnsi" w:hAnsiTheme="minorHAnsi" w:cstheme="minorHAnsi"/>
          <w:kern w:val="16"/>
          <w:sz w:val="22"/>
          <w:szCs w:val="22"/>
        </w:rPr>
        <w:t>MA4</w:t>
      </w:r>
      <w:r w:rsidRPr="005A051D">
        <w:rPr>
          <w:rFonts w:asciiTheme="minorHAnsi" w:hAnsiTheme="minorHAnsi" w:cstheme="minorHAnsi"/>
          <w:kern w:val="16"/>
          <w:sz w:val="22"/>
          <w:szCs w:val="22"/>
        </w:rPr>
        <w:t xml:space="preserve">, as evidenced by </w:t>
      </w:r>
      <w:r w:rsidR="0013392F">
        <w:rPr>
          <w:rFonts w:asciiTheme="minorHAnsi" w:hAnsiTheme="minorHAnsi" w:cstheme="minorHAnsi"/>
          <w:kern w:val="16"/>
          <w:sz w:val="22"/>
          <w:szCs w:val="22"/>
        </w:rPr>
        <w:t>Network Partner</w:t>
      </w:r>
      <w:r w:rsidRPr="005A051D">
        <w:rPr>
          <w:rFonts w:asciiTheme="minorHAnsi" w:hAnsiTheme="minorHAnsi" w:cstheme="minorHAnsi"/>
          <w:kern w:val="16"/>
          <w:sz w:val="22"/>
          <w:szCs w:val="22"/>
        </w:rPr>
        <w:t>’s written records; or</w:t>
      </w:r>
    </w:p>
    <w:p w14:paraId="320F5F2B" w14:textId="77777777" w:rsidR="00A029F9" w:rsidRPr="005A051D" w:rsidRDefault="00A029F9" w:rsidP="00A029F9">
      <w:pPr>
        <w:pStyle w:val="Level5"/>
        <w:tabs>
          <w:tab w:val="clear" w:pos="360"/>
          <w:tab w:val="num" w:pos="4320"/>
        </w:tabs>
        <w:ind w:firstLine="3600"/>
        <w:rPr>
          <w:rFonts w:asciiTheme="minorHAnsi" w:hAnsiTheme="minorHAnsi" w:cstheme="minorHAnsi"/>
          <w:kern w:val="16"/>
          <w:sz w:val="22"/>
          <w:szCs w:val="22"/>
        </w:rPr>
      </w:pPr>
      <w:r w:rsidRPr="005A051D">
        <w:rPr>
          <w:rFonts w:asciiTheme="minorHAnsi" w:hAnsiTheme="minorHAnsi" w:cstheme="minorHAnsi"/>
          <w:kern w:val="16"/>
          <w:sz w:val="22"/>
          <w:szCs w:val="22"/>
        </w:rPr>
        <w:t>has been or must be publicly disclosed by reason of legal accounting or regulatory requirements</w:t>
      </w:r>
      <w:r w:rsidR="00FA0B8B">
        <w:rPr>
          <w:rFonts w:asciiTheme="minorHAnsi" w:hAnsiTheme="minorHAnsi" w:cstheme="minorHAnsi"/>
          <w:kern w:val="16"/>
          <w:sz w:val="22"/>
          <w:szCs w:val="22"/>
        </w:rPr>
        <w:t>, including the Missouri Sunshine Law cited above in Section 2.2(b),</w:t>
      </w:r>
      <w:r w:rsidRPr="005A051D">
        <w:rPr>
          <w:rFonts w:asciiTheme="minorHAnsi" w:hAnsiTheme="minorHAnsi" w:cstheme="minorHAnsi"/>
          <w:kern w:val="16"/>
          <w:sz w:val="22"/>
          <w:szCs w:val="22"/>
        </w:rPr>
        <w:t xml:space="preserve"> beyond the reasonable control, and despite the reasonable efforts of </w:t>
      </w:r>
      <w:r w:rsidR="0013392F">
        <w:rPr>
          <w:rFonts w:asciiTheme="minorHAnsi" w:hAnsiTheme="minorHAnsi" w:cstheme="minorHAnsi"/>
          <w:kern w:val="16"/>
          <w:sz w:val="22"/>
          <w:szCs w:val="22"/>
        </w:rPr>
        <w:t>Network Partner</w:t>
      </w:r>
      <w:r w:rsidRPr="005A051D">
        <w:rPr>
          <w:rFonts w:asciiTheme="minorHAnsi" w:hAnsiTheme="minorHAnsi" w:cstheme="minorHAnsi"/>
          <w:kern w:val="16"/>
          <w:sz w:val="22"/>
          <w:szCs w:val="22"/>
        </w:rPr>
        <w:t>.</w:t>
      </w:r>
    </w:p>
    <w:p w14:paraId="12C2C0D4" w14:textId="77777777" w:rsidR="00A029F9" w:rsidRPr="005A051D" w:rsidRDefault="00A029F9" w:rsidP="00A029F9">
      <w:pPr>
        <w:pStyle w:val="Level4"/>
        <w:tabs>
          <w:tab w:val="clear" w:pos="360"/>
          <w:tab w:val="num" w:pos="3600"/>
        </w:tabs>
        <w:ind w:firstLine="2880"/>
        <w:rPr>
          <w:rFonts w:asciiTheme="minorHAnsi" w:hAnsiTheme="minorHAnsi" w:cstheme="minorHAnsi"/>
          <w:kern w:val="16"/>
          <w:sz w:val="22"/>
          <w:szCs w:val="22"/>
        </w:rPr>
      </w:pPr>
      <w:r w:rsidRPr="005A051D">
        <w:rPr>
          <w:rFonts w:asciiTheme="minorHAnsi" w:hAnsiTheme="minorHAnsi" w:cstheme="minorHAnsi"/>
          <w:kern w:val="16"/>
          <w:sz w:val="22"/>
          <w:szCs w:val="22"/>
        </w:rPr>
        <w:lastRenderedPageBreak/>
        <w:t xml:space="preserve">If this Agreement is terminated, Network </w:t>
      </w:r>
      <w:r w:rsidR="00626A6E">
        <w:rPr>
          <w:rFonts w:asciiTheme="minorHAnsi" w:hAnsiTheme="minorHAnsi" w:cstheme="minorHAnsi"/>
          <w:kern w:val="16"/>
          <w:sz w:val="22"/>
          <w:szCs w:val="22"/>
        </w:rPr>
        <w:t>Partner</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promptly return to </w:t>
      </w:r>
      <w:r w:rsidR="00626A6E">
        <w:rPr>
          <w:rFonts w:asciiTheme="minorHAnsi" w:hAnsiTheme="minorHAnsi" w:cstheme="minorHAnsi"/>
          <w:kern w:val="16"/>
          <w:sz w:val="22"/>
          <w:szCs w:val="22"/>
        </w:rPr>
        <w:t>MA4</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all hard copies or originals of Confidential Information and all extracts or other reproductions in whole or in part thereof, and to take reasonable steps to secure or otherwise delete all electronic copies and email messages; provided, however, that in the sole discretion of </w:t>
      </w:r>
      <w:r w:rsidR="00626A6E">
        <w:rPr>
          <w:rFonts w:asciiTheme="minorHAnsi" w:hAnsiTheme="minorHAnsi" w:cstheme="minorHAnsi"/>
          <w:kern w:val="16"/>
          <w:sz w:val="22"/>
          <w:szCs w:val="22"/>
        </w:rPr>
        <w:t>MA4</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and upon the express written instruction of </w:t>
      </w:r>
      <w:r w:rsidR="00626A6E">
        <w:rPr>
          <w:rFonts w:asciiTheme="minorHAnsi" w:hAnsiTheme="minorHAnsi" w:cstheme="minorHAnsi"/>
          <w:kern w:val="16"/>
          <w:sz w:val="22"/>
          <w:szCs w:val="22"/>
        </w:rPr>
        <w:t>MA4</w:t>
      </w:r>
      <w:r w:rsidRPr="005A051D">
        <w:rPr>
          <w:rFonts w:asciiTheme="minorHAnsi" w:hAnsiTheme="minorHAnsi" w:cstheme="minorHAnsi"/>
          <w:kern w:val="16"/>
          <w:sz w:val="22"/>
          <w:szCs w:val="22"/>
        </w:rPr>
        <w:t xml:space="preserve">, Network </w:t>
      </w:r>
      <w:r w:rsidR="00626A6E">
        <w:rPr>
          <w:rFonts w:asciiTheme="minorHAnsi" w:hAnsiTheme="minorHAnsi" w:cstheme="minorHAnsi"/>
          <w:kern w:val="16"/>
          <w:sz w:val="22"/>
          <w:szCs w:val="22"/>
        </w:rPr>
        <w:t>Partner</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shall destroy all hard copies or originals of all Confidential Information in their possession and to take all steps necessary to secure or otherwise delete all electronic copies and email messages</w:t>
      </w:r>
      <w:r w:rsidR="00637A84">
        <w:rPr>
          <w:rFonts w:asciiTheme="minorHAnsi" w:hAnsiTheme="minorHAnsi" w:cstheme="minorHAnsi"/>
          <w:kern w:val="16"/>
          <w:sz w:val="22"/>
          <w:szCs w:val="22"/>
        </w:rPr>
        <w:t>, subject to the document maintenance requirements set forth in Section 2.2(h) below</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Notwithstanding the securing, return or destruction of the Confidential Information, Network </w:t>
      </w:r>
      <w:r w:rsidR="00626A6E">
        <w:rPr>
          <w:rFonts w:asciiTheme="minorHAnsi" w:hAnsiTheme="minorHAnsi" w:cstheme="minorHAnsi"/>
          <w:kern w:val="16"/>
          <w:sz w:val="22"/>
          <w:szCs w:val="22"/>
        </w:rPr>
        <w:t>Partner</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continue to be bound by Network </w:t>
      </w:r>
      <w:r w:rsidR="00626A6E">
        <w:rPr>
          <w:rFonts w:asciiTheme="minorHAnsi" w:hAnsiTheme="minorHAnsi" w:cstheme="minorHAnsi"/>
          <w:kern w:val="16"/>
          <w:sz w:val="22"/>
          <w:szCs w:val="22"/>
        </w:rPr>
        <w:t>Partner</w:t>
      </w:r>
      <w:r w:rsidR="00626A6E" w:rsidRPr="005A051D">
        <w:rPr>
          <w:rFonts w:asciiTheme="minorHAnsi" w:hAnsiTheme="minorHAnsi" w:cstheme="minorHAnsi"/>
          <w:kern w:val="16"/>
          <w:sz w:val="22"/>
          <w:szCs w:val="22"/>
        </w:rPr>
        <w:t xml:space="preserve">’s </w:t>
      </w:r>
      <w:r w:rsidRPr="005A051D">
        <w:rPr>
          <w:rFonts w:asciiTheme="minorHAnsi" w:hAnsiTheme="minorHAnsi" w:cstheme="minorHAnsi"/>
          <w:kern w:val="16"/>
          <w:sz w:val="22"/>
          <w:szCs w:val="22"/>
        </w:rPr>
        <w:t>confidentiality obligations under this Agreement</w:t>
      </w:r>
      <w:r w:rsidR="009E075F">
        <w:rPr>
          <w:rFonts w:asciiTheme="minorHAnsi" w:hAnsiTheme="minorHAnsi" w:cstheme="minorHAnsi"/>
          <w:kern w:val="16"/>
          <w:sz w:val="22"/>
          <w:szCs w:val="22"/>
        </w:rPr>
        <w:t>, subject always to the Missouri Sunshine Law</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00626A6E">
        <w:rPr>
          <w:rFonts w:asciiTheme="minorHAnsi" w:hAnsiTheme="minorHAnsi" w:cstheme="minorHAnsi"/>
          <w:kern w:val="16"/>
          <w:sz w:val="22"/>
          <w:szCs w:val="22"/>
        </w:rPr>
        <w:t>MA4</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is entitled to seek equitable relief, including injunction and specific performance, in the event of a breach of the confidentiality obligations under this Agreement, in addition to all other remedies available at law or in equity.</w:t>
      </w:r>
    </w:p>
    <w:p w14:paraId="546C2E13" w14:textId="77777777"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Maintenance of Qualifications.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626A6E">
        <w:rPr>
          <w:rFonts w:asciiTheme="minorHAnsi" w:hAnsiTheme="minorHAnsi" w:cstheme="minorHAnsi"/>
          <w:kern w:val="16"/>
          <w:sz w:val="22"/>
          <w:szCs w:val="22"/>
        </w:rPr>
        <w:t>Partner</w:t>
      </w:r>
      <w:r w:rsidR="00626A6E" w:rsidRPr="005A051D">
        <w:rPr>
          <w:rFonts w:asciiTheme="minorHAnsi" w:hAnsiTheme="minorHAnsi" w:cstheme="minorHAnsi"/>
          <w:kern w:val="16"/>
          <w:sz w:val="22"/>
          <w:szCs w:val="22"/>
        </w:rPr>
        <w:t xml:space="preserve"> </w:t>
      </w:r>
      <w:r w:rsidR="00626A6E">
        <w:rPr>
          <w:rFonts w:asciiTheme="minorHAnsi" w:hAnsiTheme="minorHAnsi" w:cstheme="minorHAnsi"/>
          <w:kern w:val="16"/>
          <w:sz w:val="22"/>
          <w:szCs w:val="22"/>
        </w:rPr>
        <w:t xml:space="preserve">assures Network Partner and its </w:t>
      </w:r>
      <w:r w:rsidR="00FC4F10">
        <w:rPr>
          <w:rFonts w:asciiTheme="minorHAnsi" w:hAnsiTheme="minorHAnsi" w:cstheme="minorHAnsi"/>
          <w:kern w:val="16"/>
          <w:sz w:val="22"/>
          <w:szCs w:val="22"/>
        </w:rPr>
        <w:t>Subcontractors</w:t>
      </w:r>
      <w:r w:rsidR="00626A6E">
        <w:rPr>
          <w:rFonts w:asciiTheme="minorHAnsi" w:hAnsiTheme="minorHAnsi" w:cstheme="minorHAnsi"/>
          <w:kern w:val="16"/>
          <w:sz w:val="22"/>
          <w:szCs w:val="22"/>
        </w:rPr>
        <w:t xml:space="preserve"> engage</w:t>
      </w:r>
      <w:r w:rsidR="00FC4F10">
        <w:rPr>
          <w:rFonts w:asciiTheme="minorHAnsi" w:hAnsiTheme="minorHAnsi" w:cstheme="minorHAnsi"/>
          <w:kern w:val="16"/>
          <w:sz w:val="22"/>
          <w:szCs w:val="22"/>
        </w:rPr>
        <w:t>d</w:t>
      </w:r>
      <w:r w:rsidR="00626A6E">
        <w:rPr>
          <w:rFonts w:asciiTheme="minorHAnsi" w:hAnsiTheme="minorHAnsi" w:cstheme="minorHAnsi"/>
          <w:kern w:val="16"/>
          <w:sz w:val="22"/>
          <w:szCs w:val="22"/>
        </w:rPr>
        <w:t xml:space="preserve"> to provide the HCBS </w:t>
      </w:r>
      <w:r w:rsidRPr="005A051D">
        <w:rPr>
          <w:rFonts w:asciiTheme="minorHAnsi" w:hAnsiTheme="minorHAnsi" w:cstheme="minorHAnsi"/>
          <w:kern w:val="16"/>
          <w:sz w:val="22"/>
          <w:szCs w:val="22"/>
        </w:rPr>
        <w:t>will maintain all Qualifications for the duration of this Agreement.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626A6E">
        <w:rPr>
          <w:rFonts w:asciiTheme="minorHAnsi" w:hAnsiTheme="minorHAnsi" w:cstheme="minorHAnsi"/>
          <w:kern w:val="16"/>
          <w:sz w:val="22"/>
          <w:szCs w:val="22"/>
        </w:rPr>
        <w:t>Partner</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give </w:t>
      </w:r>
      <w:r w:rsidR="00626A6E">
        <w:rPr>
          <w:rFonts w:asciiTheme="minorHAnsi" w:hAnsiTheme="minorHAnsi" w:cstheme="minorHAnsi"/>
          <w:kern w:val="16"/>
          <w:sz w:val="22"/>
          <w:szCs w:val="22"/>
        </w:rPr>
        <w:t>MA4</w:t>
      </w:r>
      <w:r w:rsidR="00626A6E"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written notice immediately upon the loss, suspension, or any other adverse action regarding any Qualification</w:t>
      </w:r>
      <w:r w:rsidR="00626A6E">
        <w:rPr>
          <w:rFonts w:asciiTheme="minorHAnsi" w:hAnsiTheme="minorHAnsi" w:cstheme="minorHAnsi"/>
          <w:kern w:val="16"/>
          <w:sz w:val="22"/>
          <w:szCs w:val="22"/>
        </w:rPr>
        <w:t xml:space="preserve"> of Network Partner, its </w:t>
      </w:r>
      <w:r w:rsidR="00FC4F10">
        <w:rPr>
          <w:rFonts w:asciiTheme="minorHAnsi" w:hAnsiTheme="minorHAnsi" w:cstheme="minorHAnsi"/>
          <w:kern w:val="16"/>
          <w:sz w:val="22"/>
          <w:szCs w:val="22"/>
        </w:rPr>
        <w:t>Subcontractors</w:t>
      </w:r>
      <w:r w:rsidR="00626A6E">
        <w:rPr>
          <w:rFonts w:asciiTheme="minorHAnsi" w:hAnsiTheme="minorHAnsi" w:cstheme="minorHAnsi"/>
          <w:kern w:val="16"/>
          <w:sz w:val="22"/>
          <w:szCs w:val="22"/>
        </w:rPr>
        <w:t xml:space="preserve"> engage</w:t>
      </w:r>
      <w:r w:rsidR="00FC4F10">
        <w:rPr>
          <w:rFonts w:asciiTheme="minorHAnsi" w:hAnsiTheme="minorHAnsi" w:cstheme="minorHAnsi"/>
          <w:kern w:val="16"/>
          <w:sz w:val="22"/>
          <w:szCs w:val="22"/>
        </w:rPr>
        <w:t>d</w:t>
      </w:r>
      <w:r w:rsidR="00626A6E">
        <w:rPr>
          <w:rFonts w:asciiTheme="minorHAnsi" w:hAnsiTheme="minorHAnsi" w:cstheme="minorHAnsi"/>
          <w:kern w:val="16"/>
          <w:sz w:val="22"/>
          <w:szCs w:val="22"/>
        </w:rPr>
        <w:t xml:space="preserve"> to provide HCBS</w:t>
      </w:r>
      <w:r w:rsidRPr="005A051D">
        <w:rPr>
          <w:rFonts w:asciiTheme="minorHAnsi" w:hAnsiTheme="minorHAnsi" w:cstheme="minorHAnsi"/>
          <w:kern w:val="16"/>
          <w:sz w:val="22"/>
          <w:szCs w:val="22"/>
        </w:rPr>
        <w:t>.</w:t>
      </w:r>
    </w:p>
    <w:p w14:paraId="55307D6C" w14:textId="27238E6E"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Compliance.</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All Services will be provided in accordance with (1) all applicable laws and regulations, including all privacy laws and fraud and abuse laws; (2) </w:t>
      </w:r>
      <w:r w:rsidR="006E3301">
        <w:rPr>
          <w:rFonts w:asciiTheme="minorHAnsi" w:hAnsiTheme="minorHAnsi" w:cstheme="minorHAnsi"/>
          <w:kern w:val="16"/>
          <w:sz w:val="22"/>
          <w:szCs w:val="22"/>
        </w:rPr>
        <w:t>MA4</w:t>
      </w:r>
      <w:r w:rsidR="00C776BE">
        <w:rPr>
          <w:rFonts w:asciiTheme="minorHAnsi" w:hAnsiTheme="minorHAnsi" w:cstheme="minorHAnsi"/>
          <w:kern w:val="16"/>
          <w:sz w:val="22"/>
          <w:szCs w:val="22"/>
        </w:rPr>
        <w:t xml:space="preserve"> </w:t>
      </w:r>
      <w:r w:rsidR="002C4E4E">
        <w:rPr>
          <w:rFonts w:asciiTheme="minorHAnsi" w:hAnsiTheme="minorHAnsi" w:cstheme="minorHAnsi"/>
          <w:kern w:val="16"/>
          <w:sz w:val="22"/>
          <w:szCs w:val="22"/>
        </w:rPr>
        <w:t>and</w:t>
      </w:r>
      <w:r w:rsidR="00C776BE">
        <w:rPr>
          <w:rFonts w:asciiTheme="minorHAnsi" w:hAnsiTheme="minorHAnsi" w:cstheme="minorHAnsi"/>
          <w:kern w:val="16"/>
          <w:sz w:val="22"/>
          <w:szCs w:val="22"/>
        </w:rPr>
        <w:t xml:space="preserve"> Network Hub’s</w:t>
      </w:r>
      <w:r w:rsidR="006E3301"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protocols, policies, and procedures and all Primary Contract requirements and provisions; </w:t>
      </w:r>
      <w:r w:rsidR="00B31D3B">
        <w:rPr>
          <w:rFonts w:asciiTheme="minorHAnsi" w:hAnsiTheme="minorHAnsi" w:cstheme="minorHAnsi"/>
          <w:kern w:val="16"/>
          <w:sz w:val="22"/>
          <w:szCs w:val="22"/>
        </w:rPr>
        <w:t xml:space="preserve">(3) any applicable licensure </w:t>
      </w:r>
      <w:proofErr w:type="spellStart"/>
      <w:r w:rsidR="00B31D3B">
        <w:rPr>
          <w:rFonts w:asciiTheme="minorHAnsi" w:hAnsiTheme="minorHAnsi" w:cstheme="minorHAnsi"/>
          <w:kern w:val="16"/>
          <w:sz w:val="22"/>
          <w:szCs w:val="22"/>
        </w:rPr>
        <w:t>requriements</w:t>
      </w:r>
      <w:proofErr w:type="spellEnd"/>
      <w:r w:rsidR="00B31D3B">
        <w:rPr>
          <w:rFonts w:asciiTheme="minorHAnsi" w:hAnsiTheme="minorHAnsi" w:cstheme="minorHAnsi"/>
          <w:kern w:val="16"/>
          <w:sz w:val="22"/>
          <w:szCs w:val="22"/>
        </w:rPr>
        <w:t xml:space="preserve"> to deliver Services; </w:t>
      </w:r>
      <w:r w:rsidRPr="005A051D">
        <w:rPr>
          <w:rFonts w:asciiTheme="minorHAnsi" w:hAnsiTheme="minorHAnsi" w:cstheme="minorHAnsi"/>
          <w:kern w:val="16"/>
          <w:sz w:val="22"/>
          <w:szCs w:val="22"/>
        </w:rPr>
        <w:t>(</w:t>
      </w:r>
      <w:r w:rsidR="00B31D3B">
        <w:rPr>
          <w:rFonts w:asciiTheme="minorHAnsi" w:hAnsiTheme="minorHAnsi" w:cstheme="minorHAnsi"/>
          <w:kern w:val="16"/>
          <w:sz w:val="22"/>
          <w:szCs w:val="22"/>
        </w:rPr>
        <w:t>4</w:t>
      </w:r>
      <w:r w:rsidRPr="005A051D">
        <w:rPr>
          <w:rFonts w:asciiTheme="minorHAnsi" w:hAnsiTheme="minorHAnsi" w:cstheme="minorHAnsi"/>
          <w:kern w:val="16"/>
          <w:sz w:val="22"/>
          <w:szCs w:val="22"/>
        </w:rPr>
        <w:t xml:space="preserve">) operational specifications provided by </w:t>
      </w:r>
      <w:r w:rsidR="006E3301">
        <w:rPr>
          <w:rFonts w:asciiTheme="minorHAnsi" w:hAnsiTheme="minorHAnsi" w:cstheme="minorHAnsi"/>
          <w:kern w:val="16"/>
          <w:sz w:val="22"/>
          <w:szCs w:val="22"/>
        </w:rPr>
        <w:t>MA4</w:t>
      </w:r>
      <w:r w:rsidR="006E3301"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or </w:t>
      </w:r>
      <w:r w:rsidR="00C776BE">
        <w:rPr>
          <w:rFonts w:asciiTheme="minorHAnsi" w:hAnsiTheme="minorHAnsi" w:cstheme="minorHAnsi"/>
          <w:kern w:val="16"/>
          <w:sz w:val="22"/>
          <w:szCs w:val="22"/>
        </w:rPr>
        <w:t xml:space="preserve">Network Hub </w:t>
      </w:r>
      <w:r w:rsidRPr="005A051D">
        <w:rPr>
          <w:rFonts w:asciiTheme="minorHAnsi" w:hAnsiTheme="minorHAnsi" w:cstheme="minorHAnsi"/>
          <w:kern w:val="16"/>
          <w:sz w:val="22"/>
          <w:szCs w:val="22"/>
        </w:rPr>
        <w:t>under the Primary Contracts; and (</w:t>
      </w:r>
      <w:r w:rsidR="00B31D3B">
        <w:rPr>
          <w:rFonts w:asciiTheme="minorHAnsi" w:hAnsiTheme="minorHAnsi" w:cstheme="minorHAnsi"/>
          <w:kern w:val="16"/>
          <w:sz w:val="22"/>
          <w:szCs w:val="22"/>
        </w:rPr>
        <w:t>5</w:t>
      </w:r>
      <w:r w:rsidRPr="005A051D">
        <w:rPr>
          <w:rFonts w:asciiTheme="minorHAnsi" w:hAnsiTheme="minorHAnsi" w:cstheme="minorHAnsi"/>
          <w:kern w:val="16"/>
          <w:sz w:val="22"/>
          <w:szCs w:val="22"/>
        </w:rPr>
        <w:t xml:space="preserve">) any standards or procedures imposed by any accreditation organization by which </w:t>
      </w:r>
      <w:r w:rsidR="006E3301">
        <w:rPr>
          <w:rFonts w:asciiTheme="minorHAnsi" w:hAnsiTheme="minorHAnsi" w:cstheme="minorHAnsi"/>
          <w:kern w:val="16"/>
          <w:sz w:val="22"/>
          <w:szCs w:val="22"/>
          <w:highlight w:val="cyan"/>
        </w:rPr>
        <w:t>MA4</w:t>
      </w:r>
      <w:r w:rsidR="00C776BE">
        <w:rPr>
          <w:rFonts w:asciiTheme="minorHAnsi" w:hAnsiTheme="minorHAnsi" w:cstheme="minorHAnsi"/>
          <w:kern w:val="16"/>
          <w:sz w:val="22"/>
          <w:szCs w:val="22"/>
          <w:highlight w:val="cyan"/>
        </w:rPr>
        <w:t>, Network Hub</w:t>
      </w:r>
      <w:r w:rsidRPr="005A051D">
        <w:rPr>
          <w:rFonts w:asciiTheme="minorHAnsi" w:hAnsiTheme="minorHAnsi" w:cstheme="minorHAnsi"/>
          <w:kern w:val="16"/>
          <w:sz w:val="22"/>
          <w:szCs w:val="22"/>
        </w:rPr>
        <w:t xml:space="preserve"> or Network </w:t>
      </w:r>
      <w:r w:rsidR="006E3301">
        <w:rPr>
          <w:rFonts w:asciiTheme="minorHAnsi" w:hAnsiTheme="minorHAnsi" w:cstheme="minorHAnsi"/>
          <w:kern w:val="16"/>
          <w:sz w:val="22"/>
          <w:szCs w:val="22"/>
        </w:rPr>
        <w:t>Partner</w:t>
      </w:r>
      <w:r w:rsidR="006E3301"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is accredited.</w:t>
      </w:r>
      <w:r w:rsidRPr="005A051D">
        <w:rPr>
          <w:rFonts w:asciiTheme="minorHAnsi" w:hAnsiTheme="minorHAnsi" w:cstheme="minorHAnsi"/>
          <w:i/>
          <w:kern w:val="16"/>
          <w:sz w:val="22"/>
          <w:szCs w:val="22"/>
        </w:rPr>
        <w:t xml:space="preserve"> </w:t>
      </w:r>
    </w:p>
    <w:p w14:paraId="40486F00" w14:textId="12B78FDE"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Quality Improvement.</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Pr="005A051D">
        <w:rPr>
          <w:rFonts w:asciiTheme="minorHAnsi" w:hAnsiTheme="minorHAnsi" w:cstheme="minorHAnsi"/>
          <w:kern w:val="16"/>
          <w:sz w:val="22"/>
          <w:szCs w:val="22"/>
        </w:rPr>
        <w:t xml:space="preserve"> will cooperate with </w:t>
      </w:r>
      <w:r w:rsidR="006E3301">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 xml:space="preserve"> </w:t>
      </w:r>
      <w:r w:rsidR="00141BBD">
        <w:rPr>
          <w:rFonts w:asciiTheme="minorHAnsi" w:hAnsiTheme="minorHAnsi" w:cstheme="minorHAnsi"/>
          <w:kern w:val="16"/>
          <w:sz w:val="22"/>
          <w:szCs w:val="22"/>
        </w:rPr>
        <w:t xml:space="preserve">and Network Hub </w:t>
      </w:r>
      <w:r w:rsidRPr="005A051D">
        <w:rPr>
          <w:rFonts w:asciiTheme="minorHAnsi" w:hAnsiTheme="minorHAnsi" w:cstheme="minorHAnsi"/>
          <w:kern w:val="16"/>
          <w:sz w:val="22"/>
          <w:szCs w:val="22"/>
        </w:rPr>
        <w:t>in the conduct of quality improvement activities.</w:t>
      </w:r>
    </w:p>
    <w:p w14:paraId="35D739E1" w14:textId="2716EFEC"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Primary Contract Compliance.</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cooperate with </w:t>
      </w:r>
      <w:r w:rsidR="006E3301">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 xml:space="preserve"> </w:t>
      </w:r>
      <w:r w:rsidR="00141BBD">
        <w:rPr>
          <w:rFonts w:asciiTheme="minorHAnsi" w:hAnsiTheme="minorHAnsi" w:cstheme="minorHAnsi"/>
          <w:kern w:val="16"/>
          <w:sz w:val="22"/>
          <w:szCs w:val="22"/>
        </w:rPr>
        <w:t xml:space="preserve">and Network Hub </w:t>
      </w:r>
      <w:r w:rsidRPr="005A051D">
        <w:rPr>
          <w:rFonts w:asciiTheme="minorHAnsi" w:hAnsiTheme="minorHAnsi" w:cstheme="minorHAnsi"/>
          <w:kern w:val="16"/>
          <w:sz w:val="22"/>
          <w:szCs w:val="22"/>
        </w:rPr>
        <w:t xml:space="preserve">in </w:t>
      </w:r>
      <w:r w:rsidR="0047381F">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w:t>
      </w:r>
      <w:r w:rsidR="0047381F">
        <w:rPr>
          <w:rFonts w:asciiTheme="minorHAnsi" w:hAnsiTheme="minorHAnsi" w:cstheme="minorHAnsi"/>
          <w:kern w:val="16"/>
          <w:sz w:val="22"/>
          <w:szCs w:val="22"/>
        </w:rPr>
        <w:t>s</w:t>
      </w:r>
      <w:r w:rsidRPr="005A051D">
        <w:rPr>
          <w:rFonts w:asciiTheme="minorHAnsi" w:hAnsiTheme="minorHAnsi" w:cstheme="minorHAnsi"/>
          <w:kern w:val="16"/>
          <w:sz w:val="22"/>
          <w:szCs w:val="22"/>
        </w:rPr>
        <w:t xml:space="preserve"> efforts to comply with the Primary Contracts.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shall comply with the Primary Contract terms applicable to the Services.</w:t>
      </w:r>
    </w:p>
    <w:p w14:paraId="1CD42F47" w14:textId="1A1BD3C0"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Information Requests.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produce any document or information in its possession that </w:t>
      </w:r>
      <w:r w:rsidR="0047381F">
        <w:rPr>
          <w:rFonts w:asciiTheme="minorHAnsi" w:hAnsiTheme="minorHAnsi" w:cstheme="minorHAnsi"/>
          <w:kern w:val="16"/>
          <w:sz w:val="22"/>
          <w:szCs w:val="22"/>
        </w:rPr>
        <w:t>MA4</w:t>
      </w:r>
      <w:r w:rsidR="00B03903">
        <w:rPr>
          <w:rFonts w:asciiTheme="minorHAnsi" w:hAnsiTheme="minorHAnsi" w:cstheme="minorHAnsi"/>
          <w:kern w:val="16"/>
          <w:sz w:val="22"/>
          <w:szCs w:val="22"/>
        </w:rPr>
        <w:t xml:space="preserve"> or Network Hub</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reasonably requires in order to comply with </w:t>
      </w:r>
      <w:r w:rsidR="00A94B06">
        <w:rPr>
          <w:rFonts w:asciiTheme="minorHAnsi" w:hAnsiTheme="minorHAnsi" w:cstheme="minorHAnsi"/>
          <w:kern w:val="16"/>
          <w:sz w:val="22"/>
          <w:szCs w:val="22"/>
        </w:rPr>
        <w:t>the</w:t>
      </w:r>
      <w:r w:rsidRPr="005A051D">
        <w:rPr>
          <w:rFonts w:asciiTheme="minorHAnsi" w:hAnsiTheme="minorHAnsi" w:cstheme="minorHAnsi"/>
          <w:kern w:val="16"/>
          <w:sz w:val="22"/>
          <w:szCs w:val="22"/>
        </w:rPr>
        <w:t xml:space="preserve"> request from any third party payer, state or federal agency, or accreditation organization</w:t>
      </w:r>
      <w:r w:rsidR="0035143A">
        <w:rPr>
          <w:rFonts w:asciiTheme="minorHAnsi" w:hAnsiTheme="minorHAnsi" w:cstheme="minorHAnsi"/>
          <w:kern w:val="16"/>
          <w:sz w:val="22"/>
          <w:szCs w:val="22"/>
        </w:rPr>
        <w:t>, or as required under any Primary Contract</w:t>
      </w:r>
      <w:r w:rsidRPr="005A051D">
        <w:rPr>
          <w:rFonts w:asciiTheme="minorHAnsi" w:hAnsiTheme="minorHAnsi" w:cstheme="minorHAnsi"/>
          <w:kern w:val="16"/>
          <w:sz w:val="22"/>
          <w:szCs w:val="22"/>
        </w:rPr>
        <w:t>.</w:t>
      </w:r>
    </w:p>
    <w:p w14:paraId="132675A9" w14:textId="790C5EAC"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Maintenance of Documents.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will maintain all documents and records necessary for it to provide the Services</w:t>
      </w:r>
      <w:ins w:id="3" w:author="Erika Saleski" w:date="2018-11-13T09:09:00Z">
        <w:r w:rsidR="000F6B4F">
          <w:rPr>
            <w:rFonts w:asciiTheme="minorHAnsi" w:hAnsiTheme="minorHAnsi" w:cstheme="minorHAnsi"/>
            <w:kern w:val="16"/>
            <w:sz w:val="22"/>
            <w:szCs w:val="22"/>
          </w:rPr>
          <w:t xml:space="preserve"> </w:t>
        </w:r>
      </w:ins>
      <w:r w:rsidR="0047381F">
        <w:rPr>
          <w:rFonts w:asciiTheme="minorHAnsi" w:hAnsiTheme="minorHAnsi" w:cstheme="minorHAnsi"/>
          <w:kern w:val="16"/>
          <w:sz w:val="22"/>
          <w:szCs w:val="22"/>
        </w:rPr>
        <w:t>in accordance with the requirement</w:t>
      </w:r>
      <w:r w:rsidR="00BC53D0">
        <w:rPr>
          <w:rFonts w:asciiTheme="minorHAnsi" w:hAnsiTheme="minorHAnsi" w:cstheme="minorHAnsi"/>
          <w:kern w:val="16"/>
          <w:sz w:val="22"/>
          <w:szCs w:val="22"/>
        </w:rPr>
        <w:t>s</w:t>
      </w:r>
      <w:r w:rsidR="0047381F">
        <w:rPr>
          <w:rFonts w:asciiTheme="minorHAnsi" w:hAnsiTheme="minorHAnsi" w:cstheme="minorHAnsi"/>
          <w:kern w:val="16"/>
          <w:sz w:val="22"/>
          <w:szCs w:val="22"/>
        </w:rPr>
        <w:t xml:space="preserve"> of the Primary Contracts</w:t>
      </w:r>
      <w:r w:rsidR="00630790">
        <w:rPr>
          <w:rFonts w:asciiTheme="minorHAnsi" w:hAnsiTheme="minorHAnsi" w:cstheme="minorHAnsi"/>
          <w:kern w:val="16"/>
          <w:sz w:val="22"/>
          <w:szCs w:val="22"/>
        </w:rPr>
        <w:t>, and in no event shall Network Partner retain them for a period of less than four years</w:t>
      </w:r>
      <w:r w:rsidRPr="005A051D">
        <w:rPr>
          <w:rFonts w:asciiTheme="minorHAnsi" w:hAnsiTheme="minorHAnsi" w:cstheme="minorHAnsi"/>
          <w:kern w:val="16"/>
          <w:sz w:val="22"/>
          <w:szCs w:val="22"/>
        </w:rPr>
        <w:t>.</w:t>
      </w:r>
    </w:p>
    <w:p w14:paraId="457C9715" w14:textId="588E526B"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t>Protected Health Information.</w:t>
      </w:r>
      <w:r w:rsidRPr="005A051D">
        <w:rPr>
          <w:rFonts w:asciiTheme="minorHAnsi" w:hAnsiTheme="minorHAnsi" w:cstheme="minorHAnsi"/>
          <w:b/>
          <w:i/>
          <w:kern w:val="16"/>
          <w:sz w:val="22"/>
          <w:szCs w:val="22"/>
        </w:rPr>
        <w:t xml:space="preserve"> </w:t>
      </w:r>
      <w:r w:rsidR="00FA663B">
        <w:rPr>
          <w:rFonts w:asciiTheme="minorHAnsi" w:hAnsiTheme="minorHAnsi" w:cstheme="minorHAnsi"/>
          <w:kern w:val="16"/>
          <w:sz w:val="22"/>
          <w:szCs w:val="22"/>
        </w:rPr>
        <w:t xml:space="preserve">To the extent applicable,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maintain and provide </w:t>
      </w:r>
      <w:r w:rsidR="0047381F">
        <w:rPr>
          <w:rFonts w:asciiTheme="minorHAnsi" w:hAnsiTheme="minorHAnsi" w:cstheme="minorHAnsi"/>
          <w:kern w:val="16"/>
          <w:sz w:val="22"/>
          <w:szCs w:val="22"/>
        </w:rPr>
        <w:t>MA4</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with proof of </w:t>
      </w:r>
      <w:r w:rsidR="00B7657B">
        <w:rPr>
          <w:rFonts w:asciiTheme="minorHAnsi" w:hAnsiTheme="minorHAnsi" w:cstheme="minorHAnsi"/>
          <w:kern w:val="16"/>
          <w:sz w:val="22"/>
          <w:szCs w:val="22"/>
        </w:rPr>
        <w:t xml:space="preserve">Health Insurance Portability and Accountability Act of 1996 </w:t>
      </w:r>
      <w:r w:rsidR="00B7657B" w:rsidRPr="0017304C">
        <w:rPr>
          <w:rFonts w:asciiTheme="minorHAnsi" w:hAnsiTheme="minorHAnsi" w:cstheme="minorHAnsi"/>
          <w:kern w:val="16"/>
          <w:sz w:val="22"/>
          <w:szCs w:val="22"/>
        </w:rPr>
        <w:t>("</w:t>
      </w:r>
      <w:r w:rsidRPr="00357C54">
        <w:rPr>
          <w:rFonts w:asciiTheme="minorHAnsi" w:hAnsiTheme="minorHAnsi" w:cstheme="minorHAnsi"/>
          <w:b/>
          <w:kern w:val="16"/>
          <w:sz w:val="22"/>
          <w:szCs w:val="22"/>
        </w:rPr>
        <w:t>HIPAA</w:t>
      </w:r>
      <w:r w:rsidR="00B7657B" w:rsidRPr="0017304C">
        <w:rPr>
          <w:rFonts w:asciiTheme="minorHAnsi" w:hAnsiTheme="minorHAnsi" w:cstheme="minorHAnsi"/>
          <w:kern w:val="16"/>
          <w:sz w:val="22"/>
          <w:szCs w:val="22"/>
        </w:rPr>
        <w:t>"</w:t>
      </w:r>
      <w:r w:rsidR="00B7657B" w:rsidRPr="008033D9">
        <w:rPr>
          <w:rFonts w:asciiTheme="minorHAnsi" w:hAnsiTheme="minorHAnsi" w:cstheme="minorHAnsi"/>
          <w:kern w:val="16"/>
          <w:sz w:val="22"/>
          <w:szCs w:val="22"/>
        </w:rPr>
        <w:t>)</w:t>
      </w:r>
      <w:r w:rsidRPr="005A051D">
        <w:rPr>
          <w:rFonts w:asciiTheme="minorHAnsi" w:hAnsiTheme="minorHAnsi" w:cstheme="minorHAnsi"/>
          <w:kern w:val="16"/>
          <w:sz w:val="22"/>
          <w:szCs w:val="22"/>
        </w:rPr>
        <w:t xml:space="preserve"> training and monitoring for all staff</w:t>
      </w:r>
      <w:r w:rsidR="0047381F">
        <w:rPr>
          <w:rFonts w:asciiTheme="minorHAnsi" w:hAnsiTheme="minorHAnsi" w:cstheme="minorHAnsi"/>
          <w:kern w:val="16"/>
          <w:sz w:val="22"/>
          <w:szCs w:val="22"/>
        </w:rPr>
        <w:t xml:space="preserve"> </w:t>
      </w:r>
      <w:r w:rsidR="00114B2B">
        <w:rPr>
          <w:rFonts w:asciiTheme="minorHAnsi" w:hAnsiTheme="minorHAnsi" w:cstheme="minorHAnsi"/>
          <w:kern w:val="16"/>
          <w:sz w:val="22"/>
          <w:szCs w:val="22"/>
        </w:rPr>
        <w:t xml:space="preserve">(including volunteers) </w:t>
      </w:r>
      <w:r w:rsidR="00FC4F10">
        <w:rPr>
          <w:rFonts w:asciiTheme="minorHAnsi" w:hAnsiTheme="minorHAnsi" w:cstheme="minorHAnsi"/>
          <w:kern w:val="16"/>
          <w:sz w:val="22"/>
          <w:szCs w:val="22"/>
        </w:rPr>
        <w:t>or Sub</w:t>
      </w:r>
      <w:r w:rsidR="0047381F">
        <w:rPr>
          <w:rFonts w:asciiTheme="minorHAnsi" w:hAnsiTheme="minorHAnsi" w:cstheme="minorHAnsi"/>
          <w:kern w:val="16"/>
          <w:sz w:val="22"/>
          <w:szCs w:val="22"/>
        </w:rPr>
        <w:t xml:space="preserve">contractors engaged to provide the HCBS </w:t>
      </w:r>
      <w:r w:rsidRPr="005A051D">
        <w:rPr>
          <w:rFonts w:asciiTheme="minorHAnsi" w:hAnsiTheme="minorHAnsi" w:cstheme="minorHAnsi"/>
          <w:kern w:val="16"/>
          <w:sz w:val="22"/>
          <w:szCs w:val="22"/>
        </w:rPr>
        <w:t>with access to Protected Health Information</w:t>
      </w:r>
      <w:r w:rsidR="00B7657B">
        <w:rPr>
          <w:rFonts w:asciiTheme="minorHAnsi" w:hAnsiTheme="minorHAnsi" w:cstheme="minorHAnsi"/>
          <w:kern w:val="16"/>
          <w:sz w:val="22"/>
          <w:szCs w:val="22"/>
        </w:rPr>
        <w:t>, as those terms are defined in HIPAA</w:t>
      </w:r>
      <w:r w:rsidRPr="005A051D">
        <w:rPr>
          <w:rFonts w:asciiTheme="minorHAnsi" w:hAnsiTheme="minorHAnsi" w:cstheme="minorHAnsi"/>
          <w:kern w:val="16"/>
          <w:sz w:val="22"/>
          <w:szCs w:val="22"/>
        </w:rPr>
        <w:t>.</w:t>
      </w:r>
    </w:p>
    <w:p w14:paraId="57BCCD6E" w14:textId="77777777" w:rsidR="00A029F9" w:rsidRPr="005A051D" w:rsidRDefault="00A029F9" w:rsidP="00A029F9">
      <w:pPr>
        <w:pStyle w:val="Level3"/>
        <w:rPr>
          <w:rFonts w:asciiTheme="minorHAnsi" w:hAnsiTheme="minorHAnsi" w:cstheme="minorHAnsi"/>
          <w:kern w:val="16"/>
          <w:sz w:val="22"/>
          <w:szCs w:val="22"/>
        </w:rPr>
      </w:pPr>
      <w:r w:rsidRPr="005A051D">
        <w:rPr>
          <w:rFonts w:asciiTheme="minorHAnsi" w:hAnsiTheme="minorHAnsi" w:cstheme="minorHAnsi"/>
          <w:b/>
          <w:kern w:val="16"/>
          <w:sz w:val="22"/>
          <w:szCs w:val="22"/>
        </w:rPr>
        <w:lastRenderedPageBreak/>
        <w:t>No Discrimination.</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not discriminate against any </w:t>
      </w:r>
      <w:r w:rsidR="00D00EFB">
        <w:rPr>
          <w:rFonts w:asciiTheme="minorHAnsi" w:hAnsiTheme="minorHAnsi" w:cstheme="minorHAnsi"/>
          <w:kern w:val="16"/>
          <w:sz w:val="22"/>
          <w:szCs w:val="22"/>
        </w:rPr>
        <w:t>client/</w:t>
      </w:r>
      <w:r w:rsidRPr="005A051D">
        <w:rPr>
          <w:rFonts w:asciiTheme="minorHAnsi" w:hAnsiTheme="minorHAnsi" w:cstheme="minorHAnsi"/>
          <w:kern w:val="16"/>
          <w:sz w:val="22"/>
          <w:szCs w:val="22"/>
        </w:rPr>
        <w:t>patient because of race, ethnicity, national origin, citizenship, pre-existing medical condition, age, sex, marital status, religion, sexual orientation, physical or mental handicap, insurance status, economic status, or ability to pay.</w:t>
      </w:r>
    </w:p>
    <w:p w14:paraId="0A12B41F" w14:textId="1566A790" w:rsidR="00A029F9" w:rsidRPr="008073F8" w:rsidRDefault="00A029F9" w:rsidP="008073F8">
      <w:pPr>
        <w:pStyle w:val="Level3"/>
        <w:rPr>
          <w:rFonts w:asciiTheme="minorHAnsi" w:hAnsiTheme="minorHAnsi" w:cstheme="minorHAnsi"/>
        </w:rPr>
      </w:pPr>
      <w:r w:rsidRPr="005A051D">
        <w:rPr>
          <w:rFonts w:asciiTheme="minorHAnsi" w:hAnsiTheme="minorHAnsi" w:cstheme="minorHAnsi"/>
          <w:b/>
          <w:kern w:val="16"/>
          <w:sz w:val="22"/>
          <w:szCs w:val="22"/>
        </w:rPr>
        <w:t>Background Checks.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Pr="005A051D">
        <w:rPr>
          <w:rFonts w:asciiTheme="minorHAnsi" w:hAnsiTheme="minorHAnsi" w:cstheme="minorHAnsi"/>
          <w:kern w:val="16"/>
          <w:sz w:val="22"/>
          <w:szCs w:val="22"/>
        </w:rPr>
        <w:t xml:space="preserve"> will obtain background check</w:t>
      </w:r>
      <w:r w:rsidR="00035757">
        <w:rPr>
          <w:rFonts w:asciiTheme="minorHAnsi" w:hAnsiTheme="minorHAnsi" w:cstheme="minorHAnsi"/>
          <w:kern w:val="16"/>
          <w:sz w:val="22"/>
          <w:szCs w:val="22"/>
        </w:rPr>
        <w:t>s</w:t>
      </w:r>
      <w:r w:rsidRPr="005A051D">
        <w:rPr>
          <w:rFonts w:asciiTheme="minorHAnsi" w:hAnsiTheme="minorHAnsi" w:cstheme="minorHAnsi"/>
          <w:kern w:val="16"/>
          <w:sz w:val="22"/>
          <w:szCs w:val="22"/>
        </w:rPr>
        <w:t xml:space="preserve"> and enforce a drug </w:t>
      </w:r>
      <w:r w:rsidRPr="008073F8">
        <w:rPr>
          <w:rFonts w:asciiTheme="minorHAnsi" w:hAnsiTheme="minorHAnsi" w:cstheme="minorHAnsi"/>
          <w:kern w:val="16"/>
          <w:sz w:val="22"/>
          <w:szCs w:val="22"/>
        </w:rPr>
        <w:t xml:space="preserve">free workplace policy for </w:t>
      </w:r>
      <w:r w:rsidR="00B03903" w:rsidRPr="008073F8">
        <w:rPr>
          <w:rFonts w:asciiTheme="minorHAnsi" w:hAnsiTheme="minorHAnsi" w:cstheme="minorHAnsi"/>
          <w:kern w:val="16"/>
          <w:sz w:val="22"/>
          <w:szCs w:val="22"/>
        </w:rPr>
        <w:t>any person</w:t>
      </w:r>
      <w:r w:rsidR="0047381F" w:rsidRPr="008073F8">
        <w:rPr>
          <w:rFonts w:asciiTheme="minorHAnsi" w:hAnsiTheme="minorHAnsi" w:cstheme="minorHAnsi"/>
          <w:kern w:val="16"/>
          <w:sz w:val="22"/>
          <w:szCs w:val="22"/>
        </w:rPr>
        <w:t xml:space="preserve"> </w:t>
      </w:r>
      <w:r w:rsidRPr="008073F8">
        <w:rPr>
          <w:rFonts w:asciiTheme="minorHAnsi" w:hAnsiTheme="minorHAnsi" w:cstheme="minorHAnsi"/>
          <w:kern w:val="16"/>
          <w:sz w:val="22"/>
          <w:szCs w:val="22"/>
        </w:rPr>
        <w:t>engaged in Primary Contract activities, as may be required by the Primary Contracts.</w:t>
      </w:r>
      <w:r w:rsidR="00F114B2" w:rsidRPr="008073F8">
        <w:rPr>
          <w:rFonts w:asciiTheme="minorHAnsi" w:hAnsiTheme="minorHAnsi" w:cstheme="minorHAnsi"/>
          <w:kern w:val="16"/>
          <w:sz w:val="22"/>
          <w:szCs w:val="22"/>
        </w:rPr>
        <w:t xml:space="preserve"> </w:t>
      </w:r>
      <w:r w:rsidRPr="008073F8">
        <w:rPr>
          <w:rFonts w:asciiTheme="minorHAnsi" w:hAnsiTheme="minorHAnsi" w:cstheme="minorHAnsi"/>
          <w:sz w:val="22"/>
          <w:szCs w:val="22"/>
        </w:rPr>
        <w:t xml:space="preserve">Background </w:t>
      </w:r>
      <w:r w:rsidR="00F114B2">
        <w:rPr>
          <w:rFonts w:asciiTheme="minorHAnsi" w:hAnsiTheme="minorHAnsi" w:cstheme="minorHAnsi"/>
          <w:sz w:val="22"/>
          <w:szCs w:val="22"/>
        </w:rPr>
        <w:t>s</w:t>
      </w:r>
      <w:r w:rsidRPr="008073F8">
        <w:rPr>
          <w:rFonts w:asciiTheme="minorHAnsi" w:hAnsiTheme="minorHAnsi" w:cstheme="minorHAnsi"/>
          <w:sz w:val="22"/>
          <w:szCs w:val="22"/>
        </w:rPr>
        <w:t xml:space="preserve">creen </w:t>
      </w:r>
      <w:r w:rsidR="00F114B2">
        <w:rPr>
          <w:rFonts w:asciiTheme="minorHAnsi" w:hAnsiTheme="minorHAnsi" w:cstheme="minorHAnsi"/>
          <w:sz w:val="22"/>
          <w:szCs w:val="22"/>
        </w:rPr>
        <w:t>r</w:t>
      </w:r>
      <w:r w:rsidRPr="008073F8">
        <w:rPr>
          <w:rFonts w:asciiTheme="minorHAnsi" w:hAnsiTheme="minorHAnsi" w:cstheme="minorHAnsi"/>
          <w:sz w:val="22"/>
          <w:szCs w:val="22"/>
        </w:rPr>
        <w:t xml:space="preserve">equirements and </w:t>
      </w:r>
      <w:r w:rsidR="00F114B2">
        <w:rPr>
          <w:rFonts w:asciiTheme="minorHAnsi" w:hAnsiTheme="minorHAnsi" w:cstheme="minorHAnsi"/>
          <w:sz w:val="22"/>
          <w:szCs w:val="22"/>
        </w:rPr>
        <w:t>b</w:t>
      </w:r>
      <w:r w:rsidRPr="008073F8">
        <w:rPr>
          <w:rFonts w:asciiTheme="minorHAnsi" w:hAnsiTheme="minorHAnsi" w:cstheme="minorHAnsi"/>
          <w:sz w:val="22"/>
          <w:szCs w:val="22"/>
        </w:rPr>
        <w:t xml:space="preserve">ackground checks </w:t>
      </w:r>
      <w:r w:rsidR="001A2FD2" w:rsidRPr="008073F8">
        <w:rPr>
          <w:rFonts w:asciiTheme="minorHAnsi" w:hAnsiTheme="minorHAnsi" w:cstheme="minorHAnsi"/>
          <w:sz w:val="22"/>
          <w:szCs w:val="22"/>
        </w:rPr>
        <w:t xml:space="preserve">will meet </w:t>
      </w:r>
      <w:r w:rsidRPr="008073F8">
        <w:rPr>
          <w:rFonts w:asciiTheme="minorHAnsi" w:hAnsiTheme="minorHAnsi" w:cstheme="minorHAnsi"/>
          <w:sz w:val="22"/>
          <w:szCs w:val="22"/>
        </w:rPr>
        <w:t>requirements</w:t>
      </w:r>
      <w:r w:rsidR="0058289F" w:rsidRPr="008073F8">
        <w:rPr>
          <w:rFonts w:asciiTheme="minorHAnsi" w:hAnsiTheme="minorHAnsi" w:cstheme="minorHAnsi"/>
          <w:sz w:val="22"/>
          <w:szCs w:val="22"/>
        </w:rPr>
        <w:t xml:space="preserve"> </w:t>
      </w:r>
      <w:r w:rsidR="001A2FD2" w:rsidRPr="008073F8">
        <w:rPr>
          <w:rFonts w:asciiTheme="minorHAnsi" w:hAnsiTheme="minorHAnsi" w:cstheme="minorHAnsi"/>
          <w:sz w:val="22"/>
          <w:szCs w:val="22"/>
        </w:rPr>
        <w:t xml:space="preserve">set by </w:t>
      </w:r>
      <w:r w:rsidR="008073F8">
        <w:rPr>
          <w:rFonts w:asciiTheme="minorHAnsi" w:hAnsiTheme="minorHAnsi" w:cstheme="minorHAnsi"/>
          <w:sz w:val="22"/>
          <w:szCs w:val="22"/>
        </w:rPr>
        <w:t>applicable federal, state or local laws</w:t>
      </w:r>
      <w:r w:rsidR="00F114B2" w:rsidRPr="008073F8">
        <w:rPr>
          <w:rFonts w:asciiTheme="minorHAnsi" w:hAnsiTheme="minorHAnsi" w:cstheme="minorHAnsi"/>
          <w:sz w:val="22"/>
          <w:szCs w:val="22"/>
        </w:rPr>
        <w:t>.</w:t>
      </w:r>
      <w:r w:rsidR="001A2FD2" w:rsidRPr="008073F8">
        <w:rPr>
          <w:rFonts w:asciiTheme="minorHAnsi" w:hAnsiTheme="minorHAnsi" w:cstheme="minorHAnsi"/>
          <w:sz w:val="22"/>
          <w:szCs w:val="22"/>
        </w:rPr>
        <w:t xml:space="preserve"> </w:t>
      </w:r>
    </w:p>
    <w:p w14:paraId="0CA6117F" w14:textId="3B83E217" w:rsidR="00A029F9" w:rsidRPr="005A051D" w:rsidRDefault="00C76F52" w:rsidP="00A029F9">
      <w:pPr>
        <w:pStyle w:val="Level3"/>
        <w:rPr>
          <w:rFonts w:asciiTheme="minorHAnsi" w:hAnsiTheme="minorHAnsi" w:cstheme="minorHAnsi"/>
          <w:kern w:val="16"/>
          <w:sz w:val="22"/>
          <w:szCs w:val="22"/>
        </w:rPr>
      </w:pPr>
      <w:r>
        <w:rPr>
          <w:rFonts w:asciiTheme="minorHAnsi" w:eastAsiaTheme="minorHAnsi" w:hAnsiTheme="minorHAnsi" w:cstheme="minorHAnsi"/>
          <w:sz w:val="22"/>
          <w:szCs w:val="22"/>
        </w:rPr>
        <w:t>(1)</w:t>
      </w:r>
      <w:r>
        <w:rPr>
          <w:rFonts w:asciiTheme="minorHAnsi" w:eastAsiaTheme="minorHAnsi" w:hAnsiTheme="minorHAnsi" w:cstheme="minorHAnsi"/>
          <w:sz w:val="22"/>
          <w:szCs w:val="22"/>
        </w:rPr>
        <w:tab/>
      </w:r>
      <w:r w:rsidR="00A029F9" w:rsidRPr="005A051D">
        <w:rPr>
          <w:rFonts w:asciiTheme="minorHAnsi" w:hAnsiTheme="minorHAnsi" w:cstheme="minorHAnsi"/>
          <w:b/>
          <w:kern w:val="16"/>
          <w:sz w:val="22"/>
          <w:szCs w:val="22"/>
        </w:rPr>
        <w:t>Training.</w:t>
      </w:r>
      <w:r w:rsidR="00A029F9" w:rsidRPr="005A051D">
        <w:rPr>
          <w:rFonts w:asciiTheme="minorHAnsi" w:hAnsiTheme="minorHAnsi" w:cstheme="minorHAnsi"/>
          <w:b/>
          <w:i/>
          <w:kern w:val="16"/>
          <w:sz w:val="22"/>
          <w:szCs w:val="22"/>
        </w:rPr>
        <w:t xml:space="preserve"> </w:t>
      </w:r>
      <w:r w:rsidR="00A029F9" w:rsidRPr="005A051D">
        <w:rPr>
          <w:rFonts w:asciiTheme="minorHAnsi" w:hAnsiTheme="minorHAnsi" w:cstheme="minorHAnsi"/>
          <w:kern w:val="16"/>
          <w:sz w:val="22"/>
          <w:szCs w:val="22"/>
        </w:rPr>
        <w:t xml:space="preserve">If requested by </w:t>
      </w:r>
      <w:r w:rsidR="0047381F">
        <w:rPr>
          <w:rFonts w:asciiTheme="minorHAnsi" w:hAnsiTheme="minorHAnsi" w:cstheme="minorHAnsi"/>
          <w:kern w:val="16"/>
          <w:sz w:val="22"/>
          <w:szCs w:val="22"/>
        </w:rPr>
        <w:t>MA4</w:t>
      </w:r>
      <w:r w:rsidR="00141BBD">
        <w:rPr>
          <w:rFonts w:asciiTheme="minorHAnsi" w:hAnsiTheme="minorHAnsi" w:cstheme="minorHAnsi"/>
          <w:kern w:val="16"/>
          <w:sz w:val="22"/>
          <w:szCs w:val="22"/>
        </w:rPr>
        <w:t xml:space="preserve"> or Network Hub</w:t>
      </w:r>
      <w:r w:rsidR="0047381F" w:rsidRPr="005A051D">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 xml:space="preserve">or required by the Primary Contracts, 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agrees to become</w:t>
      </w:r>
      <w:r w:rsidR="009F3C7F">
        <w:rPr>
          <w:rFonts w:asciiTheme="minorHAnsi" w:hAnsiTheme="minorHAnsi" w:cstheme="minorHAnsi"/>
          <w:kern w:val="16"/>
          <w:sz w:val="22"/>
          <w:szCs w:val="22"/>
        </w:rPr>
        <w:t xml:space="preserve">, or require its </w:t>
      </w:r>
      <w:r w:rsidR="00FC4F10">
        <w:rPr>
          <w:rFonts w:asciiTheme="minorHAnsi" w:hAnsiTheme="minorHAnsi" w:cstheme="minorHAnsi"/>
          <w:kern w:val="16"/>
          <w:sz w:val="22"/>
          <w:szCs w:val="22"/>
        </w:rPr>
        <w:t>Sub</w:t>
      </w:r>
      <w:r w:rsidR="0047381F">
        <w:rPr>
          <w:rFonts w:asciiTheme="minorHAnsi" w:hAnsiTheme="minorHAnsi" w:cstheme="minorHAnsi"/>
          <w:kern w:val="16"/>
          <w:sz w:val="22"/>
          <w:szCs w:val="22"/>
        </w:rPr>
        <w:t>contractors engaged to perform Services under Primary Contracts to become,</w:t>
      </w:r>
      <w:r w:rsidR="00A029F9" w:rsidRPr="005A051D">
        <w:rPr>
          <w:rFonts w:asciiTheme="minorHAnsi" w:hAnsiTheme="minorHAnsi" w:cstheme="minorHAnsi"/>
          <w:kern w:val="16"/>
          <w:sz w:val="22"/>
          <w:szCs w:val="22"/>
        </w:rPr>
        <w:t xml:space="preserve"> licensed and trained, at their own expense</w:t>
      </w:r>
      <w:r w:rsidR="009F3C7F">
        <w:rPr>
          <w:rFonts w:asciiTheme="minorHAnsi" w:hAnsiTheme="minorHAnsi" w:cstheme="minorHAnsi"/>
          <w:kern w:val="16"/>
          <w:sz w:val="22"/>
          <w:szCs w:val="22"/>
        </w:rPr>
        <w:t xml:space="preserve"> unless funding is provided by the Primary Contract for training</w:t>
      </w:r>
      <w:r w:rsidR="00A029F9" w:rsidRPr="005A051D">
        <w:rPr>
          <w:rFonts w:asciiTheme="minorHAnsi" w:hAnsiTheme="minorHAnsi" w:cstheme="minorHAnsi"/>
          <w:kern w:val="16"/>
          <w:sz w:val="22"/>
          <w:szCs w:val="22"/>
        </w:rPr>
        <w:t xml:space="preserve">, in any </w:t>
      </w:r>
      <w:r w:rsidR="00B542BF" w:rsidRPr="005A051D">
        <w:rPr>
          <w:rFonts w:asciiTheme="minorHAnsi" w:hAnsiTheme="minorHAnsi" w:cstheme="minorHAnsi"/>
          <w:kern w:val="16"/>
          <w:sz w:val="22"/>
          <w:szCs w:val="22"/>
        </w:rPr>
        <w:t>programs and practices</w:t>
      </w:r>
      <w:r w:rsidR="008F1409" w:rsidRPr="005A051D">
        <w:rPr>
          <w:rFonts w:asciiTheme="minorHAnsi" w:hAnsiTheme="minorHAnsi" w:cstheme="minorHAnsi"/>
          <w:kern w:val="16"/>
          <w:sz w:val="22"/>
          <w:szCs w:val="22"/>
        </w:rPr>
        <w:t xml:space="preserve"> listed in </w:t>
      </w:r>
      <w:r w:rsidR="005A051D" w:rsidRPr="00B70185">
        <w:rPr>
          <w:rFonts w:asciiTheme="minorHAnsi" w:hAnsiTheme="minorHAnsi" w:cstheme="minorHAnsi"/>
          <w:kern w:val="16"/>
          <w:sz w:val="22"/>
          <w:szCs w:val="22"/>
          <w:highlight w:val="cyan"/>
          <w:u w:val="single"/>
        </w:rPr>
        <w:t>Exhibit</w:t>
      </w:r>
      <w:r w:rsidR="008F1409" w:rsidRPr="00B70185">
        <w:rPr>
          <w:rFonts w:asciiTheme="minorHAnsi" w:hAnsiTheme="minorHAnsi" w:cstheme="minorHAnsi"/>
          <w:kern w:val="16"/>
          <w:sz w:val="22"/>
          <w:szCs w:val="22"/>
          <w:highlight w:val="cyan"/>
          <w:u w:val="single"/>
        </w:rPr>
        <w:t xml:space="preserve"> C</w:t>
      </w:r>
      <w:r w:rsidR="00B542BF" w:rsidRPr="005A051D">
        <w:rPr>
          <w:rFonts w:asciiTheme="minorHAnsi" w:hAnsiTheme="minorHAnsi" w:cstheme="minorHAnsi"/>
          <w:kern w:val="16"/>
          <w:sz w:val="22"/>
          <w:szCs w:val="22"/>
        </w:rPr>
        <w:t xml:space="preserve"> and subsequent amendments/addendums.</w:t>
      </w:r>
      <w:r w:rsidR="00A029F9" w:rsidRPr="005A051D">
        <w:rPr>
          <w:rFonts w:asciiTheme="minorHAnsi" w:hAnsiTheme="minorHAnsi" w:cstheme="minorHAnsi"/>
          <w:kern w:val="16"/>
          <w:sz w:val="22"/>
          <w:szCs w:val="22"/>
        </w:rPr>
        <w:t xml:space="preserve"> </w:t>
      </w:r>
    </w:p>
    <w:p w14:paraId="59F9E4DD" w14:textId="1E36EDB2" w:rsidR="00A029F9" w:rsidRPr="005A051D" w:rsidRDefault="00A029F9" w:rsidP="00A029F9">
      <w:pPr>
        <w:pStyle w:val="Level3"/>
        <w:spacing w:before="240"/>
        <w:rPr>
          <w:rFonts w:asciiTheme="minorHAnsi" w:hAnsiTheme="minorHAnsi" w:cstheme="minorHAnsi"/>
          <w:kern w:val="16"/>
          <w:sz w:val="22"/>
          <w:szCs w:val="22"/>
        </w:rPr>
      </w:pPr>
      <w:r w:rsidRPr="005A051D">
        <w:rPr>
          <w:rFonts w:asciiTheme="minorHAnsi" w:hAnsiTheme="minorHAnsi" w:cstheme="minorHAnsi"/>
          <w:b/>
          <w:kern w:val="16"/>
          <w:sz w:val="22"/>
          <w:szCs w:val="22"/>
        </w:rPr>
        <w:t>Insurance Requirements.</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shall comply with a</w:t>
      </w:r>
      <w:r w:rsidR="008356EE">
        <w:rPr>
          <w:rFonts w:asciiTheme="minorHAnsi" w:hAnsiTheme="minorHAnsi" w:cstheme="minorHAnsi"/>
          <w:kern w:val="16"/>
          <w:sz w:val="22"/>
          <w:szCs w:val="22"/>
        </w:rPr>
        <w:t>ll</w:t>
      </w:r>
      <w:r w:rsidRPr="005A051D">
        <w:rPr>
          <w:rFonts w:asciiTheme="minorHAnsi" w:hAnsiTheme="minorHAnsi" w:cstheme="minorHAnsi"/>
          <w:kern w:val="16"/>
          <w:sz w:val="22"/>
          <w:szCs w:val="22"/>
        </w:rPr>
        <w:t xml:space="preserve"> insurance requirements set forth in the Primary Contracts or as may be required in Section 7.1 of this Agreement</w:t>
      </w:r>
      <w:r w:rsidR="008356EE">
        <w:rPr>
          <w:rFonts w:asciiTheme="minorHAnsi" w:hAnsiTheme="minorHAnsi" w:cstheme="minorHAnsi"/>
          <w:kern w:val="16"/>
          <w:sz w:val="22"/>
          <w:szCs w:val="22"/>
        </w:rPr>
        <w:t>, whichever are greater</w:t>
      </w:r>
      <w:r w:rsidRPr="005A051D">
        <w:rPr>
          <w:rFonts w:asciiTheme="minorHAnsi" w:hAnsiTheme="minorHAnsi" w:cstheme="minorHAnsi"/>
          <w:kern w:val="16"/>
          <w:sz w:val="22"/>
          <w:szCs w:val="22"/>
        </w:rPr>
        <w:t>.</w:t>
      </w:r>
    </w:p>
    <w:p w14:paraId="102A6A9D" w14:textId="47DFEFBD" w:rsidR="00A029F9" w:rsidRPr="00CD4468" w:rsidRDefault="00A029F9" w:rsidP="0066150B">
      <w:pPr>
        <w:pStyle w:val="Level3"/>
        <w:spacing w:before="240"/>
        <w:rPr>
          <w:rFonts w:asciiTheme="minorHAnsi" w:hAnsiTheme="minorHAnsi" w:cstheme="minorHAnsi"/>
          <w:kern w:val="16"/>
          <w:sz w:val="22"/>
          <w:szCs w:val="22"/>
        </w:rPr>
      </w:pPr>
      <w:r w:rsidRPr="005A051D">
        <w:rPr>
          <w:rFonts w:asciiTheme="minorHAnsi" w:hAnsiTheme="minorHAnsi" w:cstheme="minorHAnsi"/>
          <w:b/>
          <w:kern w:val="16"/>
          <w:sz w:val="22"/>
          <w:szCs w:val="22"/>
        </w:rPr>
        <w:t>Schedule of Staff.</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Network </w:t>
      </w:r>
      <w:r w:rsidR="0047381F">
        <w:rPr>
          <w:rFonts w:asciiTheme="minorHAnsi" w:hAnsiTheme="minorHAnsi" w:cstheme="minorHAnsi"/>
          <w:kern w:val="16"/>
          <w:sz w:val="22"/>
          <w:szCs w:val="22"/>
        </w:rPr>
        <w:t>Partner</w:t>
      </w:r>
      <w:r w:rsidR="0047381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staff</w:t>
      </w:r>
      <w:r w:rsidR="00FC4F10">
        <w:rPr>
          <w:rFonts w:asciiTheme="minorHAnsi" w:hAnsiTheme="minorHAnsi" w:cstheme="minorHAnsi"/>
          <w:kern w:val="16"/>
          <w:sz w:val="22"/>
          <w:szCs w:val="22"/>
        </w:rPr>
        <w:t xml:space="preserve"> and</w:t>
      </w:r>
      <w:r w:rsidR="009F3C7F">
        <w:rPr>
          <w:rFonts w:asciiTheme="minorHAnsi" w:hAnsiTheme="minorHAnsi" w:cstheme="minorHAnsi"/>
          <w:kern w:val="16"/>
          <w:sz w:val="22"/>
          <w:szCs w:val="22"/>
        </w:rPr>
        <w:t xml:space="preserve"> </w:t>
      </w:r>
      <w:r w:rsidR="00FC4F10">
        <w:rPr>
          <w:rFonts w:asciiTheme="minorHAnsi" w:hAnsiTheme="minorHAnsi" w:cstheme="minorHAnsi"/>
          <w:kern w:val="16"/>
          <w:sz w:val="22"/>
          <w:szCs w:val="22"/>
        </w:rPr>
        <w:t>Sub</w:t>
      </w:r>
      <w:r w:rsidR="00C25CEA">
        <w:rPr>
          <w:rFonts w:asciiTheme="minorHAnsi" w:hAnsiTheme="minorHAnsi" w:cstheme="minorHAnsi"/>
          <w:kern w:val="16"/>
          <w:sz w:val="22"/>
          <w:szCs w:val="22"/>
        </w:rPr>
        <w:t>contractors engaged in</w:t>
      </w:r>
      <w:r w:rsidRPr="005A051D">
        <w:rPr>
          <w:rFonts w:asciiTheme="minorHAnsi" w:hAnsiTheme="minorHAnsi" w:cstheme="minorHAnsi"/>
          <w:kern w:val="16"/>
          <w:sz w:val="22"/>
          <w:szCs w:val="22"/>
        </w:rPr>
        <w:t xml:space="preserve"> providing Services shall have suitable training and skills to perform the Services.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C25CEA">
        <w:rPr>
          <w:rFonts w:asciiTheme="minorHAnsi" w:hAnsiTheme="minorHAnsi" w:cstheme="minorHAnsi"/>
          <w:kern w:val="16"/>
          <w:sz w:val="22"/>
          <w:szCs w:val="22"/>
        </w:rPr>
        <w:t>Partner</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provide upon </w:t>
      </w:r>
      <w:r w:rsidR="00C25CEA">
        <w:rPr>
          <w:rFonts w:asciiTheme="minorHAnsi" w:hAnsiTheme="minorHAnsi" w:cstheme="minorHAnsi"/>
          <w:kern w:val="16"/>
          <w:sz w:val="22"/>
          <w:szCs w:val="22"/>
        </w:rPr>
        <w:t>MA4</w:t>
      </w:r>
      <w:r w:rsidR="00C25CEA" w:rsidRPr="005A051D">
        <w:rPr>
          <w:rFonts w:asciiTheme="minorHAnsi" w:hAnsiTheme="minorHAnsi" w:cstheme="minorHAnsi"/>
          <w:kern w:val="16"/>
          <w:sz w:val="22"/>
          <w:szCs w:val="22"/>
        </w:rPr>
        <w:t xml:space="preserve">’s </w:t>
      </w:r>
      <w:r w:rsidR="00141BBD">
        <w:rPr>
          <w:rFonts w:asciiTheme="minorHAnsi" w:hAnsiTheme="minorHAnsi" w:cstheme="minorHAnsi"/>
          <w:kern w:val="16"/>
          <w:sz w:val="22"/>
          <w:szCs w:val="22"/>
        </w:rPr>
        <w:t xml:space="preserve">or Network Hub’s </w:t>
      </w:r>
      <w:r w:rsidRPr="005A051D">
        <w:rPr>
          <w:rFonts w:asciiTheme="minorHAnsi" w:hAnsiTheme="minorHAnsi" w:cstheme="minorHAnsi"/>
          <w:kern w:val="16"/>
          <w:sz w:val="22"/>
          <w:szCs w:val="22"/>
        </w:rPr>
        <w:t>request a list of all personnel dedicated to providing Services under this Agreement and their respective job titles.</w:t>
      </w:r>
      <w:r w:rsidRPr="005A051D">
        <w:rPr>
          <w:rFonts w:asciiTheme="minorHAnsi" w:hAnsiTheme="minorHAnsi" w:cstheme="minorHAnsi"/>
          <w:i/>
          <w:kern w:val="16"/>
          <w:sz w:val="22"/>
          <w:szCs w:val="22"/>
        </w:rPr>
        <w:t xml:space="preserve"> </w:t>
      </w:r>
      <w:r w:rsidR="00C25CEA">
        <w:rPr>
          <w:rFonts w:asciiTheme="minorHAnsi" w:hAnsiTheme="minorHAnsi" w:cstheme="minorHAnsi"/>
          <w:kern w:val="16"/>
          <w:sz w:val="22"/>
          <w:szCs w:val="22"/>
        </w:rPr>
        <w:t>MA4</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may in its discretion from time to time require Network </w:t>
      </w:r>
      <w:r w:rsidR="00C25CEA">
        <w:rPr>
          <w:rFonts w:asciiTheme="minorHAnsi" w:hAnsiTheme="minorHAnsi" w:cstheme="minorHAnsi"/>
          <w:kern w:val="16"/>
          <w:sz w:val="22"/>
          <w:szCs w:val="22"/>
        </w:rPr>
        <w:t>Partner</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to remove any </w:t>
      </w:r>
      <w:r w:rsidR="0085500E">
        <w:rPr>
          <w:rFonts w:asciiTheme="minorHAnsi" w:hAnsiTheme="minorHAnsi" w:cstheme="minorHAnsi"/>
          <w:kern w:val="16"/>
          <w:sz w:val="22"/>
          <w:szCs w:val="22"/>
        </w:rPr>
        <w:t>such personnel</w:t>
      </w:r>
      <w:r w:rsidRPr="005A051D">
        <w:rPr>
          <w:rFonts w:asciiTheme="minorHAnsi" w:hAnsiTheme="minorHAnsi" w:cstheme="minorHAnsi"/>
          <w:kern w:val="16"/>
          <w:sz w:val="22"/>
          <w:szCs w:val="22"/>
        </w:rPr>
        <w:t xml:space="preserve">, with or without cause, and Network </w:t>
      </w:r>
      <w:r w:rsidR="00C25CEA">
        <w:rPr>
          <w:rFonts w:asciiTheme="minorHAnsi" w:hAnsiTheme="minorHAnsi" w:cstheme="minorHAnsi"/>
          <w:kern w:val="16"/>
          <w:sz w:val="22"/>
          <w:szCs w:val="22"/>
        </w:rPr>
        <w:t>Partner</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complete such removal within twenty four (24) hours and replace such individual as soon as practicable at no cost to </w:t>
      </w:r>
      <w:r w:rsidR="00C25CEA">
        <w:rPr>
          <w:rFonts w:asciiTheme="minorHAnsi" w:hAnsiTheme="minorHAnsi" w:cstheme="minorHAnsi"/>
          <w:kern w:val="16"/>
          <w:sz w:val="22"/>
          <w:szCs w:val="22"/>
          <w:highlight w:val="cyan"/>
        </w:rPr>
        <w:t>MA4</w:t>
      </w:r>
      <w:r w:rsidR="00BC036A">
        <w:rPr>
          <w:rFonts w:asciiTheme="minorHAnsi" w:hAnsiTheme="minorHAnsi" w:cstheme="minorHAnsi"/>
          <w:kern w:val="16"/>
          <w:sz w:val="22"/>
          <w:szCs w:val="22"/>
          <w:highlight w:val="cyan"/>
        </w:rPr>
        <w:t xml:space="preserve">, </w:t>
      </w:r>
      <w:r w:rsidR="00BC036A" w:rsidRPr="00CD4468">
        <w:rPr>
          <w:rFonts w:asciiTheme="minorHAnsi" w:hAnsiTheme="minorHAnsi" w:cstheme="minorHAnsi"/>
          <w:kern w:val="16"/>
          <w:sz w:val="22"/>
          <w:szCs w:val="22"/>
        </w:rPr>
        <w:t>and shall notify MA4 of the identity of the replacement individual</w:t>
      </w:r>
      <w:r w:rsidRPr="005A051D">
        <w:rPr>
          <w:rFonts w:asciiTheme="minorHAnsi" w:hAnsiTheme="minorHAnsi" w:cstheme="minorHAnsi"/>
          <w:kern w:val="16"/>
          <w:sz w:val="22"/>
          <w:szCs w:val="22"/>
        </w:rPr>
        <w:t xml:space="preserve">. Network </w:t>
      </w:r>
      <w:r w:rsidR="00C25CEA">
        <w:rPr>
          <w:rFonts w:asciiTheme="minorHAnsi" w:hAnsiTheme="minorHAnsi" w:cstheme="minorHAnsi"/>
          <w:kern w:val="16"/>
          <w:sz w:val="22"/>
          <w:szCs w:val="22"/>
        </w:rPr>
        <w:t>Partner</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ensure that </w:t>
      </w:r>
      <w:r w:rsidR="0085500E">
        <w:rPr>
          <w:rFonts w:asciiTheme="minorHAnsi" w:hAnsiTheme="minorHAnsi" w:cstheme="minorHAnsi"/>
          <w:kern w:val="16"/>
          <w:sz w:val="22"/>
          <w:szCs w:val="22"/>
        </w:rPr>
        <w:t>all personnel</w:t>
      </w:r>
      <w:r w:rsidRPr="005A051D">
        <w:rPr>
          <w:rFonts w:asciiTheme="minorHAnsi" w:hAnsiTheme="minorHAnsi" w:cstheme="minorHAnsi"/>
          <w:kern w:val="16"/>
          <w:sz w:val="22"/>
          <w:szCs w:val="22"/>
        </w:rPr>
        <w:t xml:space="preserve"> who performs work under this Agreement is informed of Network </w:t>
      </w:r>
      <w:r w:rsidR="00C25CEA">
        <w:rPr>
          <w:rFonts w:asciiTheme="minorHAnsi" w:hAnsiTheme="minorHAnsi" w:cstheme="minorHAnsi"/>
          <w:kern w:val="16"/>
          <w:sz w:val="22"/>
          <w:szCs w:val="22"/>
        </w:rPr>
        <w:t>Partner</w:t>
      </w:r>
      <w:r w:rsidR="00C25CEA" w:rsidRPr="005A051D">
        <w:rPr>
          <w:rFonts w:asciiTheme="minorHAnsi" w:hAnsiTheme="minorHAnsi" w:cstheme="minorHAnsi"/>
          <w:kern w:val="16"/>
          <w:sz w:val="22"/>
          <w:szCs w:val="22"/>
        </w:rPr>
        <w:t xml:space="preserve">’s </w:t>
      </w:r>
      <w:r w:rsidRPr="005A051D">
        <w:rPr>
          <w:rFonts w:asciiTheme="minorHAnsi" w:hAnsiTheme="minorHAnsi" w:cstheme="minorHAnsi"/>
          <w:kern w:val="16"/>
          <w:sz w:val="22"/>
          <w:szCs w:val="22"/>
        </w:rPr>
        <w:t xml:space="preserve">confidentiality obligations under this Agreement and </w:t>
      </w:r>
      <w:r w:rsidR="00962588">
        <w:rPr>
          <w:rFonts w:asciiTheme="minorHAnsi" w:hAnsiTheme="minorHAnsi" w:cstheme="minorHAnsi"/>
          <w:kern w:val="16"/>
          <w:sz w:val="22"/>
          <w:szCs w:val="22"/>
        </w:rPr>
        <w:t xml:space="preserve">agree </w:t>
      </w:r>
      <w:r w:rsidRPr="005A051D">
        <w:rPr>
          <w:rFonts w:asciiTheme="minorHAnsi" w:hAnsiTheme="minorHAnsi" w:cstheme="minorHAnsi"/>
          <w:kern w:val="16"/>
          <w:sz w:val="22"/>
          <w:szCs w:val="22"/>
        </w:rPr>
        <w:t>in writing to comply with such obligations.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C25CEA">
        <w:rPr>
          <w:rFonts w:asciiTheme="minorHAnsi" w:hAnsiTheme="minorHAnsi" w:cstheme="minorHAnsi"/>
          <w:kern w:val="16"/>
          <w:sz w:val="22"/>
          <w:szCs w:val="22"/>
        </w:rPr>
        <w:t>Partner</w:t>
      </w:r>
      <w:r w:rsidR="00FC4F10">
        <w:rPr>
          <w:rFonts w:asciiTheme="minorHAnsi" w:hAnsiTheme="minorHAnsi" w:cstheme="minorHAnsi"/>
          <w:kern w:val="16"/>
          <w:sz w:val="22"/>
          <w:szCs w:val="22"/>
        </w:rPr>
        <w:t xml:space="preserve"> and</w:t>
      </w:r>
      <w:r w:rsidR="00C25CEA">
        <w:rPr>
          <w:rFonts w:asciiTheme="minorHAnsi" w:hAnsiTheme="minorHAnsi" w:cstheme="minorHAnsi"/>
          <w:kern w:val="16"/>
          <w:sz w:val="22"/>
          <w:szCs w:val="22"/>
        </w:rPr>
        <w:t xml:space="preserve"> its </w:t>
      </w:r>
      <w:r w:rsidR="00FC4F10">
        <w:rPr>
          <w:rFonts w:asciiTheme="minorHAnsi" w:hAnsiTheme="minorHAnsi" w:cstheme="minorHAnsi"/>
          <w:kern w:val="16"/>
          <w:sz w:val="22"/>
          <w:szCs w:val="22"/>
        </w:rPr>
        <w:t>Sub</w:t>
      </w:r>
      <w:r w:rsidR="00C25CEA">
        <w:rPr>
          <w:rFonts w:asciiTheme="minorHAnsi" w:hAnsiTheme="minorHAnsi" w:cstheme="minorHAnsi"/>
          <w:kern w:val="16"/>
          <w:sz w:val="22"/>
          <w:szCs w:val="22"/>
        </w:rPr>
        <w:t>contractors engaged to perform Services under this Agreement</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shall comply with all background check and drug screening requirements under the Primary Contracts.</w:t>
      </w:r>
    </w:p>
    <w:p w14:paraId="4648C487" w14:textId="77777777" w:rsidR="00A029F9" w:rsidRPr="005A051D" w:rsidRDefault="00A029F9" w:rsidP="00A029F9">
      <w:pPr>
        <w:pStyle w:val="Level1"/>
        <w:keepNext/>
        <w:tabs>
          <w:tab w:val="clear" w:pos="360"/>
          <w:tab w:val="num" w:pos="1440"/>
        </w:tabs>
        <w:ind w:firstLine="720"/>
        <w:rPr>
          <w:rFonts w:asciiTheme="minorHAnsi" w:hAnsiTheme="minorHAnsi" w:cstheme="minorHAnsi"/>
          <w:b/>
          <w:kern w:val="16"/>
          <w:sz w:val="22"/>
          <w:szCs w:val="22"/>
        </w:rPr>
      </w:pPr>
      <w:r w:rsidRPr="005A051D">
        <w:rPr>
          <w:rFonts w:asciiTheme="minorHAnsi" w:hAnsiTheme="minorHAnsi" w:cstheme="minorHAnsi"/>
          <w:b/>
          <w:kern w:val="16"/>
          <w:sz w:val="22"/>
          <w:szCs w:val="22"/>
        </w:rPr>
        <w:t>Compensation and Expenses.</w:t>
      </w:r>
    </w:p>
    <w:p w14:paraId="70A8516C"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As full compensation for the Services, </w:t>
      </w:r>
      <w:r w:rsidR="00C25CEA">
        <w:rPr>
          <w:rFonts w:asciiTheme="minorHAnsi" w:hAnsiTheme="minorHAnsi" w:cstheme="minorHAnsi"/>
          <w:kern w:val="16"/>
          <w:sz w:val="22"/>
          <w:szCs w:val="22"/>
        </w:rPr>
        <w:t>MA4</w:t>
      </w:r>
      <w:r w:rsidR="00C25CE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pay Network </w:t>
      </w:r>
      <w:r w:rsidR="008F142A">
        <w:rPr>
          <w:rFonts w:asciiTheme="minorHAnsi" w:hAnsiTheme="minorHAnsi" w:cstheme="minorHAnsi"/>
          <w:kern w:val="16"/>
          <w:sz w:val="22"/>
          <w:szCs w:val="22"/>
        </w:rPr>
        <w:t>Partner</w:t>
      </w:r>
      <w:r w:rsidR="008F142A" w:rsidRPr="005A051D">
        <w:rPr>
          <w:rFonts w:asciiTheme="minorHAnsi" w:hAnsiTheme="minorHAnsi" w:cstheme="minorHAnsi"/>
          <w:kern w:val="16"/>
          <w:sz w:val="22"/>
          <w:szCs w:val="22"/>
        </w:rPr>
        <w:t xml:space="preserve"> </w:t>
      </w:r>
      <w:r w:rsidR="00020985">
        <w:rPr>
          <w:rFonts w:asciiTheme="minorHAnsi" w:hAnsiTheme="minorHAnsi" w:cstheme="minorHAnsi"/>
          <w:kern w:val="16"/>
          <w:sz w:val="22"/>
          <w:szCs w:val="22"/>
        </w:rPr>
        <w:t xml:space="preserve">or </w:t>
      </w:r>
      <w:r w:rsidR="00957524">
        <w:rPr>
          <w:rFonts w:asciiTheme="minorHAnsi" w:hAnsiTheme="minorHAnsi" w:cstheme="minorHAnsi"/>
          <w:kern w:val="16"/>
          <w:sz w:val="22"/>
          <w:szCs w:val="22"/>
        </w:rPr>
        <w:t>Network Hub</w:t>
      </w:r>
      <w:r w:rsidR="00020985">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pursuant to </w:t>
      </w:r>
      <w:r w:rsidR="005A051D">
        <w:rPr>
          <w:rFonts w:asciiTheme="minorHAnsi" w:hAnsiTheme="minorHAnsi" w:cstheme="minorHAnsi"/>
          <w:kern w:val="16"/>
          <w:sz w:val="22"/>
          <w:szCs w:val="22"/>
          <w:highlight w:val="cyan"/>
          <w:u w:val="single"/>
        </w:rPr>
        <w:t>Exhibit</w:t>
      </w:r>
      <w:r w:rsidRPr="005A051D">
        <w:rPr>
          <w:rFonts w:asciiTheme="minorHAnsi" w:hAnsiTheme="minorHAnsi" w:cstheme="minorHAnsi"/>
          <w:kern w:val="16"/>
          <w:sz w:val="22"/>
          <w:szCs w:val="22"/>
          <w:highlight w:val="cyan"/>
          <w:u w:val="single"/>
        </w:rPr>
        <w:t xml:space="preserve"> </w:t>
      </w:r>
      <w:r w:rsidR="006A37FB" w:rsidRPr="006A37FB">
        <w:rPr>
          <w:rFonts w:asciiTheme="minorHAnsi" w:hAnsiTheme="minorHAnsi" w:cstheme="minorHAnsi"/>
          <w:kern w:val="16"/>
          <w:sz w:val="22"/>
          <w:szCs w:val="22"/>
          <w:highlight w:val="cyan"/>
          <w:u w:val="single"/>
        </w:rPr>
        <w:t>D</w:t>
      </w:r>
      <w:r w:rsidRPr="005A051D">
        <w:rPr>
          <w:rFonts w:asciiTheme="minorHAnsi" w:hAnsiTheme="minorHAnsi" w:cstheme="minorHAnsi"/>
          <w:kern w:val="16"/>
          <w:sz w:val="22"/>
          <w:szCs w:val="22"/>
        </w:rPr>
        <w:t>.</w:t>
      </w:r>
      <w:r w:rsidR="001447F3" w:rsidRPr="005A051D">
        <w:rPr>
          <w:rFonts w:asciiTheme="minorHAnsi" w:hAnsiTheme="minorHAnsi" w:cstheme="minorHAnsi"/>
          <w:kern w:val="16"/>
          <w:sz w:val="22"/>
          <w:szCs w:val="22"/>
        </w:rPr>
        <w:t xml:space="preserve">  </w:t>
      </w:r>
    </w:p>
    <w:p w14:paraId="04488909" w14:textId="13344525"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Except as otherwise provided herein, Network </w:t>
      </w:r>
      <w:r w:rsidR="008F142A">
        <w:rPr>
          <w:rFonts w:asciiTheme="minorHAnsi" w:hAnsiTheme="minorHAnsi" w:cstheme="minorHAnsi"/>
          <w:kern w:val="16"/>
          <w:sz w:val="22"/>
          <w:szCs w:val="22"/>
        </w:rPr>
        <w:t>Partner</w:t>
      </w:r>
      <w:r w:rsidR="008F142A"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will be responsible for all expenses incurred by Network </w:t>
      </w:r>
      <w:r w:rsidR="008F142A">
        <w:rPr>
          <w:rFonts w:asciiTheme="minorHAnsi" w:hAnsiTheme="minorHAnsi" w:cstheme="minorHAnsi"/>
          <w:kern w:val="16"/>
          <w:sz w:val="22"/>
          <w:szCs w:val="22"/>
        </w:rPr>
        <w:t>Partner</w:t>
      </w:r>
      <w:r w:rsidR="00FC4F10">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in rendering the Services and in undertaking this Agreement.</w:t>
      </w:r>
    </w:p>
    <w:p w14:paraId="6DBDC7DA" w14:textId="77777777" w:rsidR="00A029F9" w:rsidRPr="005A051D" w:rsidRDefault="005D7825" w:rsidP="00A029F9">
      <w:pPr>
        <w:pStyle w:val="Level1"/>
        <w:tabs>
          <w:tab w:val="clear" w:pos="360"/>
          <w:tab w:val="num" w:pos="1440"/>
        </w:tabs>
        <w:ind w:firstLine="720"/>
        <w:rPr>
          <w:rFonts w:asciiTheme="minorHAnsi" w:hAnsiTheme="minorHAnsi" w:cstheme="minorHAnsi"/>
          <w:b/>
          <w:kern w:val="16"/>
          <w:sz w:val="22"/>
          <w:szCs w:val="22"/>
        </w:rPr>
      </w:pPr>
      <w:r>
        <w:rPr>
          <w:rFonts w:asciiTheme="minorHAnsi" w:hAnsiTheme="minorHAnsi" w:cstheme="minorHAnsi"/>
          <w:b/>
          <w:kern w:val="16"/>
          <w:sz w:val="22"/>
          <w:szCs w:val="22"/>
        </w:rPr>
        <w:t>Oversig</w:t>
      </w:r>
      <w:r w:rsidR="00D3389A">
        <w:rPr>
          <w:rFonts w:asciiTheme="minorHAnsi" w:hAnsiTheme="minorHAnsi" w:cstheme="minorHAnsi"/>
          <w:b/>
          <w:kern w:val="16"/>
          <w:sz w:val="22"/>
          <w:szCs w:val="22"/>
        </w:rPr>
        <w:t>h</w:t>
      </w:r>
      <w:r>
        <w:rPr>
          <w:rFonts w:asciiTheme="minorHAnsi" w:hAnsiTheme="minorHAnsi" w:cstheme="minorHAnsi"/>
          <w:b/>
          <w:kern w:val="16"/>
          <w:sz w:val="22"/>
          <w:szCs w:val="22"/>
        </w:rPr>
        <w:t>t of Subcontractors</w:t>
      </w:r>
      <w:r w:rsidR="00A029F9" w:rsidRPr="005A051D">
        <w:rPr>
          <w:rFonts w:asciiTheme="minorHAnsi" w:hAnsiTheme="minorHAnsi" w:cstheme="minorHAnsi"/>
          <w:b/>
          <w:kern w:val="16"/>
          <w:sz w:val="22"/>
          <w:szCs w:val="22"/>
        </w:rPr>
        <w:t>.</w:t>
      </w:r>
      <w:r w:rsidR="00A029F9" w:rsidRPr="005A051D">
        <w:rPr>
          <w:rFonts w:asciiTheme="minorHAnsi" w:hAnsiTheme="minorHAnsi" w:cstheme="minorHAnsi"/>
          <w:b/>
          <w:i/>
          <w:kern w:val="16"/>
          <w:sz w:val="22"/>
          <w:szCs w:val="22"/>
        </w:rPr>
        <w:t xml:space="preserve"> </w:t>
      </w:r>
    </w:p>
    <w:p w14:paraId="24A8EF22" w14:textId="14356B2A" w:rsidR="008C2D74" w:rsidRDefault="00443994" w:rsidP="00A029F9">
      <w:pPr>
        <w:pStyle w:val="Level2"/>
        <w:tabs>
          <w:tab w:val="num" w:pos="2160"/>
        </w:tabs>
        <w:rPr>
          <w:rFonts w:asciiTheme="minorHAnsi" w:hAnsiTheme="minorHAnsi" w:cstheme="minorHAnsi"/>
          <w:kern w:val="16"/>
          <w:sz w:val="22"/>
          <w:szCs w:val="22"/>
        </w:rPr>
      </w:pPr>
      <w:r w:rsidRPr="008C2D74">
        <w:rPr>
          <w:rFonts w:asciiTheme="minorHAnsi" w:hAnsiTheme="minorHAnsi" w:cstheme="minorHAnsi"/>
          <w:kern w:val="16"/>
          <w:sz w:val="22"/>
          <w:szCs w:val="22"/>
        </w:rPr>
        <w:t xml:space="preserve">If </w:t>
      </w:r>
      <w:r w:rsidR="00A029F9" w:rsidRPr="008C2D74">
        <w:rPr>
          <w:rFonts w:asciiTheme="minorHAnsi" w:hAnsiTheme="minorHAnsi" w:cstheme="minorHAnsi"/>
          <w:kern w:val="16"/>
          <w:sz w:val="22"/>
          <w:szCs w:val="22"/>
        </w:rPr>
        <w:t xml:space="preserve">Network </w:t>
      </w:r>
      <w:r w:rsidRPr="008C2D74">
        <w:rPr>
          <w:rFonts w:asciiTheme="minorHAnsi" w:hAnsiTheme="minorHAnsi" w:cstheme="minorHAnsi"/>
          <w:kern w:val="16"/>
          <w:sz w:val="22"/>
          <w:szCs w:val="22"/>
        </w:rPr>
        <w:t>Partner</w:t>
      </w:r>
      <w:r w:rsidR="00A029F9" w:rsidRPr="008C2D74">
        <w:rPr>
          <w:rFonts w:asciiTheme="minorHAnsi" w:hAnsiTheme="minorHAnsi" w:cstheme="minorHAnsi"/>
          <w:kern w:val="16"/>
          <w:sz w:val="22"/>
          <w:szCs w:val="22"/>
        </w:rPr>
        <w:t xml:space="preserve"> </w:t>
      </w:r>
      <w:r w:rsidRPr="008C2D74">
        <w:rPr>
          <w:rFonts w:asciiTheme="minorHAnsi" w:hAnsiTheme="minorHAnsi" w:cstheme="minorHAnsi"/>
          <w:kern w:val="16"/>
          <w:sz w:val="22"/>
          <w:szCs w:val="22"/>
        </w:rPr>
        <w:t xml:space="preserve">contracts out </w:t>
      </w:r>
      <w:r w:rsidR="00D3389A" w:rsidRPr="008C2D74">
        <w:rPr>
          <w:rFonts w:asciiTheme="minorHAnsi" w:hAnsiTheme="minorHAnsi" w:cstheme="minorHAnsi"/>
          <w:kern w:val="16"/>
          <w:sz w:val="22"/>
          <w:szCs w:val="22"/>
        </w:rPr>
        <w:t>to</w:t>
      </w:r>
      <w:r w:rsidR="00E04EEC">
        <w:rPr>
          <w:rFonts w:asciiTheme="minorHAnsi" w:hAnsiTheme="minorHAnsi" w:cstheme="minorHAnsi"/>
          <w:kern w:val="16"/>
          <w:sz w:val="22"/>
          <w:szCs w:val="22"/>
        </w:rPr>
        <w:t xml:space="preserve">, or delegates to, </w:t>
      </w:r>
      <w:r w:rsidR="00D3389A" w:rsidRPr="008C2D74">
        <w:rPr>
          <w:rFonts w:asciiTheme="minorHAnsi" w:hAnsiTheme="minorHAnsi" w:cstheme="minorHAnsi"/>
          <w:kern w:val="16"/>
          <w:sz w:val="22"/>
          <w:szCs w:val="22"/>
        </w:rPr>
        <w:t xml:space="preserve">any Subcontractor </w:t>
      </w:r>
      <w:r w:rsidRPr="008C2D74">
        <w:rPr>
          <w:rFonts w:asciiTheme="minorHAnsi" w:hAnsiTheme="minorHAnsi" w:cstheme="minorHAnsi"/>
          <w:kern w:val="16"/>
          <w:sz w:val="22"/>
          <w:szCs w:val="22"/>
        </w:rPr>
        <w:t xml:space="preserve">any portion of the </w:t>
      </w:r>
      <w:r w:rsidR="00E04EEC">
        <w:rPr>
          <w:rFonts w:asciiTheme="minorHAnsi" w:hAnsiTheme="minorHAnsi" w:cstheme="minorHAnsi"/>
          <w:kern w:val="16"/>
          <w:sz w:val="22"/>
          <w:szCs w:val="22"/>
        </w:rPr>
        <w:t>S</w:t>
      </w:r>
      <w:r w:rsidRPr="008C2D74">
        <w:rPr>
          <w:rFonts w:asciiTheme="minorHAnsi" w:hAnsiTheme="minorHAnsi" w:cstheme="minorHAnsi"/>
          <w:kern w:val="16"/>
          <w:sz w:val="22"/>
          <w:szCs w:val="22"/>
        </w:rPr>
        <w:t xml:space="preserve">ervices </w:t>
      </w:r>
      <w:r w:rsidR="008C2D74" w:rsidRPr="008C2D74">
        <w:rPr>
          <w:rFonts w:asciiTheme="minorHAnsi" w:hAnsiTheme="minorHAnsi" w:cstheme="minorHAnsi"/>
          <w:kern w:val="16"/>
          <w:sz w:val="22"/>
          <w:szCs w:val="22"/>
        </w:rPr>
        <w:t xml:space="preserve">Network Partner is to provide under this Agreement, Network Partner </w:t>
      </w:r>
      <w:r w:rsidRPr="008C2D74">
        <w:rPr>
          <w:rFonts w:asciiTheme="minorHAnsi" w:hAnsiTheme="minorHAnsi" w:cstheme="minorHAnsi"/>
          <w:kern w:val="16"/>
          <w:sz w:val="22"/>
          <w:szCs w:val="22"/>
        </w:rPr>
        <w:t xml:space="preserve">shall </w:t>
      </w:r>
      <w:r w:rsidR="00FD5468">
        <w:rPr>
          <w:rFonts w:asciiTheme="minorHAnsi" w:hAnsiTheme="minorHAnsi" w:cstheme="minorHAnsi"/>
          <w:kern w:val="16"/>
          <w:sz w:val="22"/>
          <w:szCs w:val="22"/>
        </w:rPr>
        <w:t>ensure</w:t>
      </w:r>
      <w:r w:rsidR="008C2D74" w:rsidRPr="008C2D74">
        <w:rPr>
          <w:rFonts w:asciiTheme="minorHAnsi" w:hAnsiTheme="minorHAnsi" w:cstheme="minorHAnsi"/>
          <w:kern w:val="16"/>
          <w:sz w:val="22"/>
          <w:szCs w:val="22"/>
        </w:rPr>
        <w:t xml:space="preserve"> </w:t>
      </w:r>
      <w:r w:rsidRPr="008C2D74">
        <w:rPr>
          <w:rFonts w:asciiTheme="minorHAnsi" w:hAnsiTheme="minorHAnsi" w:cstheme="minorHAnsi"/>
          <w:kern w:val="16"/>
          <w:sz w:val="22"/>
          <w:szCs w:val="22"/>
        </w:rPr>
        <w:t xml:space="preserve">that </w:t>
      </w:r>
      <w:r w:rsidR="00FD5468">
        <w:rPr>
          <w:rFonts w:asciiTheme="minorHAnsi" w:hAnsiTheme="minorHAnsi" w:cstheme="minorHAnsi"/>
          <w:kern w:val="16"/>
          <w:sz w:val="22"/>
          <w:szCs w:val="22"/>
        </w:rPr>
        <w:t>such</w:t>
      </w:r>
      <w:r w:rsidRPr="008C2D74">
        <w:rPr>
          <w:rFonts w:asciiTheme="minorHAnsi" w:hAnsiTheme="minorHAnsi" w:cstheme="minorHAnsi"/>
          <w:kern w:val="16"/>
          <w:sz w:val="22"/>
          <w:szCs w:val="22"/>
        </w:rPr>
        <w:t xml:space="preserve"> </w:t>
      </w:r>
      <w:r w:rsidR="00FC4F10" w:rsidRPr="008C2D74">
        <w:rPr>
          <w:rFonts w:asciiTheme="minorHAnsi" w:hAnsiTheme="minorHAnsi" w:cstheme="minorHAnsi"/>
          <w:kern w:val="16"/>
          <w:sz w:val="22"/>
          <w:szCs w:val="22"/>
        </w:rPr>
        <w:t>Sub</w:t>
      </w:r>
      <w:r w:rsidRPr="008C2D74">
        <w:rPr>
          <w:rFonts w:asciiTheme="minorHAnsi" w:hAnsiTheme="minorHAnsi" w:cstheme="minorHAnsi"/>
          <w:kern w:val="16"/>
          <w:sz w:val="22"/>
          <w:szCs w:val="22"/>
        </w:rPr>
        <w:t xml:space="preserve">contractor </w:t>
      </w:r>
      <w:r w:rsidR="00D3389A" w:rsidRPr="008C2D74">
        <w:rPr>
          <w:rFonts w:asciiTheme="minorHAnsi" w:hAnsiTheme="minorHAnsi" w:cstheme="minorHAnsi"/>
          <w:kern w:val="16"/>
          <w:sz w:val="22"/>
          <w:szCs w:val="22"/>
        </w:rPr>
        <w:t>provide</w:t>
      </w:r>
      <w:r w:rsidR="00FD5468">
        <w:rPr>
          <w:rFonts w:asciiTheme="minorHAnsi" w:hAnsiTheme="minorHAnsi" w:cstheme="minorHAnsi"/>
          <w:kern w:val="16"/>
          <w:sz w:val="22"/>
          <w:szCs w:val="22"/>
        </w:rPr>
        <w:t>s</w:t>
      </w:r>
      <w:r w:rsidRPr="008C2D74">
        <w:rPr>
          <w:rFonts w:asciiTheme="minorHAnsi" w:hAnsiTheme="minorHAnsi" w:cstheme="minorHAnsi"/>
          <w:kern w:val="16"/>
          <w:sz w:val="22"/>
          <w:szCs w:val="22"/>
        </w:rPr>
        <w:t xml:space="preserve"> </w:t>
      </w:r>
      <w:r w:rsidR="00E04EEC">
        <w:rPr>
          <w:rFonts w:asciiTheme="minorHAnsi" w:hAnsiTheme="minorHAnsi" w:cstheme="minorHAnsi"/>
          <w:kern w:val="16"/>
          <w:sz w:val="22"/>
          <w:szCs w:val="22"/>
        </w:rPr>
        <w:t xml:space="preserve">the Services </w:t>
      </w:r>
      <w:r w:rsidRPr="008C2D74">
        <w:rPr>
          <w:rFonts w:asciiTheme="minorHAnsi" w:hAnsiTheme="minorHAnsi" w:cstheme="minorHAnsi"/>
          <w:kern w:val="16"/>
          <w:sz w:val="22"/>
          <w:szCs w:val="22"/>
        </w:rPr>
        <w:t xml:space="preserve">in </w:t>
      </w:r>
      <w:r w:rsidR="00E04EEC">
        <w:rPr>
          <w:rFonts w:asciiTheme="minorHAnsi" w:hAnsiTheme="minorHAnsi" w:cstheme="minorHAnsi"/>
          <w:kern w:val="16"/>
          <w:sz w:val="22"/>
          <w:szCs w:val="22"/>
        </w:rPr>
        <w:t xml:space="preserve">compliance with this </w:t>
      </w:r>
      <w:r w:rsidRPr="008C2D74">
        <w:rPr>
          <w:rFonts w:asciiTheme="minorHAnsi" w:hAnsiTheme="minorHAnsi" w:cstheme="minorHAnsi"/>
          <w:kern w:val="16"/>
          <w:sz w:val="22"/>
          <w:szCs w:val="22"/>
        </w:rPr>
        <w:t>Agreement</w:t>
      </w:r>
      <w:r w:rsidR="008C2D74" w:rsidRPr="008C2D74">
        <w:rPr>
          <w:rFonts w:asciiTheme="minorHAnsi" w:hAnsiTheme="minorHAnsi" w:cstheme="minorHAnsi"/>
          <w:kern w:val="16"/>
          <w:sz w:val="22"/>
          <w:szCs w:val="22"/>
        </w:rPr>
        <w:t xml:space="preserve"> and that </w:t>
      </w:r>
      <w:r w:rsidR="00FD5468">
        <w:rPr>
          <w:rFonts w:asciiTheme="minorHAnsi" w:hAnsiTheme="minorHAnsi" w:cstheme="minorHAnsi"/>
          <w:kern w:val="16"/>
          <w:sz w:val="22"/>
          <w:szCs w:val="22"/>
        </w:rPr>
        <w:t>such</w:t>
      </w:r>
      <w:ins w:id="4" w:author="Erika Saleski" w:date="2018-11-13T09:24:00Z">
        <w:r w:rsidR="002D500D">
          <w:rPr>
            <w:rFonts w:asciiTheme="minorHAnsi" w:hAnsiTheme="minorHAnsi" w:cstheme="minorHAnsi"/>
            <w:kern w:val="16"/>
            <w:sz w:val="22"/>
            <w:szCs w:val="22"/>
          </w:rPr>
          <w:t xml:space="preserve"> </w:t>
        </w:r>
      </w:ins>
      <w:r w:rsidR="008C2D74" w:rsidRPr="008C2D74">
        <w:rPr>
          <w:rFonts w:asciiTheme="minorHAnsi" w:hAnsiTheme="minorHAnsi" w:cstheme="minorHAnsi"/>
          <w:kern w:val="16"/>
          <w:sz w:val="22"/>
          <w:szCs w:val="22"/>
        </w:rPr>
        <w:t xml:space="preserve">Subcontractor </w:t>
      </w:r>
      <w:r w:rsidR="00FD5468">
        <w:rPr>
          <w:rFonts w:asciiTheme="minorHAnsi" w:hAnsiTheme="minorHAnsi" w:cstheme="minorHAnsi"/>
          <w:kern w:val="16"/>
          <w:sz w:val="22"/>
          <w:szCs w:val="22"/>
        </w:rPr>
        <w:t>is</w:t>
      </w:r>
      <w:ins w:id="5" w:author="Erika Saleski" w:date="2018-11-13T09:24:00Z">
        <w:r w:rsidR="002D500D">
          <w:rPr>
            <w:rFonts w:asciiTheme="minorHAnsi" w:hAnsiTheme="minorHAnsi" w:cstheme="minorHAnsi"/>
            <w:kern w:val="16"/>
            <w:sz w:val="22"/>
            <w:szCs w:val="22"/>
          </w:rPr>
          <w:t xml:space="preserve"> </w:t>
        </w:r>
      </w:ins>
      <w:r w:rsidR="000F7128" w:rsidRPr="008C2D74">
        <w:rPr>
          <w:rFonts w:asciiTheme="minorHAnsi" w:hAnsiTheme="minorHAnsi" w:cstheme="minorHAnsi"/>
          <w:kern w:val="16"/>
          <w:sz w:val="22"/>
          <w:szCs w:val="22"/>
        </w:rPr>
        <w:t>performing the obligations and covenants of Network Partner set forth in this Agreement</w:t>
      </w:r>
      <w:r w:rsidR="008C2D74">
        <w:rPr>
          <w:rFonts w:asciiTheme="minorHAnsi" w:hAnsiTheme="minorHAnsi" w:cstheme="minorHAnsi"/>
          <w:kern w:val="16"/>
          <w:sz w:val="22"/>
          <w:szCs w:val="22"/>
        </w:rPr>
        <w:t>.</w:t>
      </w:r>
    </w:p>
    <w:p w14:paraId="7FEAA56B" w14:textId="77777777" w:rsidR="000F7128" w:rsidRPr="008C2D74" w:rsidRDefault="008C2D74" w:rsidP="00A029F9">
      <w:pPr>
        <w:pStyle w:val="Level2"/>
        <w:tabs>
          <w:tab w:val="num" w:pos="2160"/>
        </w:tabs>
        <w:rPr>
          <w:rFonts w:asciiTheme="minorHAnsi" w:hAnsiTheme="minorHAnsi" w:cstheme="minorHAnsi"/>
          <w:kern w:val="16"/>
          <w:sz w:val="22"/>
          <w:szCs w:val="22"/>
        </w:rPr>
      </w:pPr>
      <w:r>
        <w:rPr>
          <w:rFonts w:asciiTheme="minorHAnsi" w:hAnsiTheme="minorHAnsi" w:cstheme="minorHAnsi"/>
          <w:kern w:val="16"/>
          <w:sz w:val="22"/>
          <w:szCs w:val="22"/>
        </w:rPr>
        <w:lastRenderedPageBreak/>
        <w:t>A</w:t>
      </w:r>
      <w:r w:rsidR="000F7128" w:rsidRPr="008C2D74">
        <w:rPr>
          <w:rFonts w:asciiTheme="minorHAnsi" w:hAnsiTheme="minorHAnsi" w:cstheme="minorHAnsi"/>
          <w:kern w:val="16"/>
          <w:sz w:val="22"/>
          <w:szCs w:val="22"/>
        </w:rPr>
        <w:t xml:space="preserve">ny breaches by any Subcontractor of the obligations or covenants imposed by this Agreement upon Network Partner shall be considered breaches of the obligations or covenants imposed by this Agreement </w:t>
      </w:r>
      <w:r>
        <w:rPr>
          <w:rFonts w:asciiTheme="minorHAnsi" w:hAnsiTheme="minorHAnsi" w:cstheme="minorHAnsi"/>
          <w:kern w:val="16"/>
          <w:sz w:val="22"/>
          <w:szCs w:val="22"/>
        </w:rPr>
        <w:t xml:space="preserve">upon </w:t>
      </w:r>
      <w:r w:rsidR="000F7128" w:rsidRPr="008C2D74">
        <w:rPr>
          <w:rFonts w:asciiTheme="minorHAnsi" w:hAnsiTheme="minorHAnsi" w:cstheme="minorHAnsi"/>
          <w:kern w:val="16"/>
          <w:sz w:val="22"/>
          <w:szCs w:val="22"/>
        </w:rPr>
        <w:t xml:space="preserve">Network Partner. </w:t>
      </w:r>
    </w:p>
    <w:p w14:paraId="67D8F14E" w14:textId="77777777" w:rsidR="00D3389A" w:rsidRPr="00443994" w:rsidRDefault="000F7128" w:rsidP="00A029F9">
      <w:pPr>
        <w:pStyle w:val="Level2"/>
        <w:tabs>
          <w:tab w:val="num" w:pos="2160"/>
        </w:tabs>
        <w:rPr>
          <w:rFonts w:asciiTheme="minorHAnsi" w:hAnsiTheme="minorHAnsi" w:cstheme="minorHAnsi"/>
          <w:kern w:val="16"/>
          <w:sz w:val="22"/>
          <w:szCs w:val="22"/>
        </w:rPr>
      </w:pPr>
      <w:r>
        <w:rPr>
          <w:rFonts w:asciiTheme="minorHAnsi" w:hAnsiTheme="minorHAnsi" w:cstheme="minorHAnsi"/>
          <w:kern w:val="16"/>
          <w:sz w:val="22"/>
          <w:szCs w:val="22"/>
        </w:rPr>
        <w:t xml:space="preserve">In order to provide assurance that Subcontractors are performing the obligations and covenants of Network Partner set forth in this Agreement, Network Partner shall cause each Subcontractor to whom it contracts out </w:t>
      </w:r>
      <w:r w:rsidR="00E04EEC">
        <w:rPr>
          <w:rFonts w:asciiTheme="minorHAnsi" w:hAnsiTheme="minorHAnsi" w:cstheme="minorHAnsi"/>
          <w:kern w:val="16"/>
          <w:sz w:val="22"/>
          <w:szCs w:val="22"/>
        </w:rPr>
        <w:t xml:space="preserve">or delegates </w:t>
      </w:r>
      <w:r>
        <w:rPr>
          <w:rFonts w:asciiTheme="minorHAnsi" w:hAnsiTheme="minorHAnsi" w:cstheme="minorHAnsi"/>
          <w:kern w:val="16"/>
          <w:sz w:val="22"/>
          <w:szCs w:val="22"/>
        </w:rPr>
        <w:t xml:space="preserve">any portion of </w:t>
      </w:r>
      <w:r w:rsidR="00E04EEC">
        <w:rPr>
          <w:rFonts w:asciiTheme="minorHAnsi" w:hAnsiTheme="minorHAnsi" w:cstheme="minorHAnsi"/>
          <w:kern w:val="16"/>
          <w:sz w:val="22"/>
          <w:szCs w:val="22"/>
        </w:rPr>
        <w:t>S</w:t>
      </w:r>
      <w:r>
        <w:rPr>
          <w:rFonts w:asciiTheme="minorHAnsi" w:hAnsiTheme="minorHAnsi" w:cstheme="minorHAnsi"/>
          <w:kern w:val="16"/>
          <w:sz w:val="22"/>
          <w:szCs w:val="22"/>
        </w:rPr>
        <w:t xml:space="preserve">ervices </w:t>
      </w:r>
      <w:r w:rsidR="008C2D74">
        <w:rPr>
          <w:rFonts w:asciiTheme="minorHAnsi" w:hAnsiTheme="minorHAnsi" w:cstheme="minorHAnsi"/>
          <w:kern w:val="16"/>
          <w:sz w:val="22"/>
          <w:szCs w:val="22"/>
        </w:rPr>
        <w:t xml:space="preserve">to be performed by Network Partner under this Agreement to </w:t>
      </w:r>
      <w:r>
        <w:rPr>
          <w:rFonts w:asciiTheme="minorHAnsi" w:hAnsiTheme="minorHAnsi" w:cstheme="minorHAnsi"/>
          <w:kern w:val="16"/>
          <w:sz w:val="22"/>
          <w:szCs w:val="22"/>
        </w:rPr>
        <w:t xml:space="preserve">execute an addendum obligating </w:t>
      </w:r>
      <w:r w:rsidR="00F94ECE">
        <w:rPr>
          <w:rFonts w:asciiTheme="minorHAnsi" w:hAnsiTheme="minorHAnsi" w:cstheme="minorHAnsi"/>
          <w:kern w:val="16"/>
          <w:sz w:val="22"/>
          <w:szCs w:val="22"/>
        </w:rPr>
        <w:t>the</w:t>
      </w:r>
      <w:r>
        <w:rPr>
          <w:rFonts w:asciiTheme="minorHAnsi" w:hAnsiTheme="minorHAnsi" w:cstheme="minorHAnsi"/>
          <w:kern w:val="16"/>
          <w:sz w:val="22"/>
          <w:szCs w:val="22"/>
        </w:rPr>
        <w:t xml:space="preserve"> Subcontractor to be bound by the obligations and covenants imposed on the Network Partner by this Agreement as if the Subcontractor was a party to this Agreement and prohibiting </w:t>
      </w:r>
      <w:r w:rsidR="00F94ECE">
        <w:rPr>
          <w:rFonts w:asciiTheme="minorHAnsi" w:hAnsiTheme="minorHAnsi" w:cstheme="minorHAnsi"/>
          <w:kern w:val="16"/>
          <w:sz w:val="22"/>
          <w:szCs w:val="22"/>
        </w:rPr>
        <w:t>the</w:t>
      </w:r>
      <w:r>
        <w:rPr>
          <w:rFonts w:asciiTheme="minorHAnsi" w:hAnsiTheme="minorHAnsi" w:cstheme="minorHAnsi"/>
          <w:kern w:val="16"/>
          <w:sz w:val="22"/>
          <w:szCs w:val="22"/>
        </w:rPr>
        <w:t xml:space="preserve"> Subcontractor from assigning or delegating the provision of </w:t>
      </w:r>
      <w:r w:rsidR="00E04EEC">
        <w:rPr>
          <w:rFonts w:asciiTheme="minorHAnsi" w:hAnsiTheme="minorHAnsi" w:cstheme="minorHAnsi"/>
          <w:kern w:val="16"/>
          <w:sz w:val="22"/>
          <w:szCs w:val="22"/>
        </w:rPr>
        <w:t>S</w:t>
      </w:r>
      <w:r>
        <w:rPr>
          <w:rFonts w:asciiTheme="minorHAnsi" w:hAnsiTheme="minorHAnsi" w:cstheme="minorHAnsi"/>
          <w:kern w:val="16"/>
          <w:sz w:val="22"/>
          <w:szCs w:val="22"/>
        </w:rPr>
        <w:t xml:space="preserve">ervices contracted </w:t>
      </w:r>
      <w:r w:rsidR="00E04EEC">
        <w:rPr>
          <w:rFonts w:asciiTheme="minorHAnsi" w:hAnsiTheme="minorHAnsi" w:cstheme="minorHAnsi"/>
          <w:kern w:val="16"/>
          <w:sz w:val="22"/>
          <w:szCs w:val="22"/>
        </w:rPr>
        <w:t xml:space="preserve">or delegated </w:t>
      </w:r>
      <w:r>
        <w:rPr>
          <w:rFonts w:asciiTheme="minorHAnsi" w:hAnsiTheme="minorHAnsi" w:cstheme="minorHAnsi"/>
          <w:kern w:val="16"/>
          <w:sz w:val="22"/>
          <w:szCs w:val="22"/>
        </w:rPr>
        <w:t xml:space="preserve">to the Subcontractor to any other parties, persons or entities.  </w:t>
      </w:r>
      <w:r w:rsidR="00D3389A">
        <w:rPr>
          <w:rFonts w:asciiTheme="minorHAnsi" w:hAnsiTheme="minorHAnsi" w:cstheme="minorHAnsi"/>
          <w:kern w:val="16"/>
          <w:sz w:val="22"/>
          <w:szCs w:val="22"/>
        </w:rPr>
        <w:t xml:space="preserve"> </w:t>
      </w:r>
    </w:p>
    <w:p w14:paraId="08AE2BDC" w14:textId="77777777" w:rsidR="00A029F9" w:rsidRPr="005A051D" w:rsidRDefault="00A029F9" w:rsidP="00A029F9">
      <w:pPr>
        <w:pStyle w:val="Level1"/>
        <w:tabs>
          <w:tab w:val="clear" w:pos="360"/>
          <w:tab w:val="num" w:pos="1440"/>
        </w:tabs>
        <w:ind w:firstLine="720"/>
        <w:rPr>
          <w:rFonts w:asciiTheme="minorHAnsi" w:hAnsiTheme="minorHAnsi" w:cstheme="minorHAnsi"/>
          <w:b/>
          <w:kern w:val="16"/>
          <w:sz w:val="22"/>
          <w:szCs w:val="22"/>
        </w:rPr>
      </w:pPr>
      <w:r w:rsidRPr="005A051D">
        <w:rPr>
          <w:rFonts w:asciiTheme="minorHAnsi" w:hAnsiTheme="minorHAnsi" w:cstheme="minorHAnsi"/>
          <w:b/>
          <w:kern w:val="16"/>
          <w:sz w:val="22"/>
          <w:szCs w:val="22"/>
        </w:rPr>
        <w:t>Term and Termination.</w:t>
      </w:r>
    </w:p>
    <w:p w14:paraId="1CD54754" w14:textId="4D784B1A"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Term.</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Th</w:t>
      </w:r>
      <w:r w:rsidR="00EB2C9E">
        <w:rPr>
          <w:rFonts w:asciiTheme="minorHAnsi" w:hAnsiTheme="minorHAnsi" w:cstheme="minorHAnsi"/>
          <w:kern w:val="16"/>
          <w:sz w:val="22"/>
          <w:szCs w:val="22"/>
        </w:rPr>
        <w:t xml:space="preserve">e </w:t>
      </w:r>
      <w:r w:rsidR="002276FA">
        <w:rPr>
          <w:rFonts w:asciiTheme="minorHAnsi" w:hAnsiTheme="minorHAnsi" w:cstheme="minorHAnsi"/>
          <w:kern w:val="16"/>
          <w:sz w:val="22"/>
          <w:szCs w:val="22"/>
        </w:rPr>
        <w:t xml:space="preserve">initial </w:t>
      </w:r>
      <w:r w:rsidR="00EB2C9E">
        <w:rPr>
          <w:rFonts w:asciiTheme="minorHAnsi" w:hAnsiTheme="minorHAnsi" w:cstheme="minorHAnsi"/>
          <w:kern w:val="16"/>
          <w:sz w:val="22"/>
          <w:szCs w:val="22"/>
        </w:rPr>
        <w:t>term of th</w:t>
      </w:r>
      <w:r w:rsidRPr="005A051D">
        <w:rPr>
          <w:rFonts w:asciiTheme="minorHAnsi" w:hAnsiTheme="minorHAnsi" w:cstheme="minorHAnsi"/>
          <w:kern w:val="16"/>
          <w:sz w:val="22"/>
          <w:szCs w:val="22"/>
        </w:rPr>
        <w:t xml:space="preserve">is Agreement </w:t>
      </w:r>
      <w:r w:rsidR="002276FA">
        <w:rPr>
          <w:rFonts w:asciiTheme="minorHAnsi" w:hAnsiTheme="minorHAnsi" w:cstheme="minorHAnsi"/>
          <w:kern w:val="16"/>
          <w:sz w:val="22"/>
          <w:szCs w:val="22"/>
        </w:rPr>
        <w:t>shall be from the Effective Date through</w:t>
      </w:r>
      <w:r w:rsidR="00EB2C9E">
        <w:rPr>
          <w:rFonts w:asciiTheme="minorHAnsi" w:hAnsiTheme="minorHAnsi" w:cstheme="minorHAnsi"/>
          <w:kern w:val="16"/>
          <w:sz w:val="22"/>
          <w:szCs w:val="22"/>
        </w:rPr>
        <w:t xml:space="preserve"> </w:t>
      </w:r>
      <w:r w:rsidR="00D04E8E" w:rsidRPr="007A016C">
        <w:rPr>
          <w:rFonts w:asciiTheme="minorHAnsi" w:hAnsiTheme="minorHAnsi" w:cstheme="minorHAnsi"/>
          <w:kern w:val="16"/>
          <w:sz w:val="22"/>
          <w:szCs w:val="22"/>
          <w:highlight w:val="yellow"/>
        </w:rPr>
        <w:t>June 30, 2019</w:t>
      </w:r>
      <w:r w:rsidRPr="005A051D">
        <w:rPr>
          <w:rFonts w:asciiTheme="minorHAnsi" w:hAnsiTheme="minorHAnsi" w:cstheme="minorHAnsi"/>
          <w:kern w:val="16"/>
          <w:sz w:val="22"/>
          <w:szCs w:val="22"/>
        </w:rPr>
        <w:t>, unless terminated sooner in accordance with the terms of this Agreement.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will automatically renew for additional twelve (12) month periods unless terminated in accordance with</w:t>
      </w:r>
      <w:r w:rsidR="002276FA">
        <w:rPr>
          <w:rFonts w:asciiTheme="minorHAnsi" w:hAnsiTheme="minorHAnsi" w:cstheme="minorHAnsi"/>
          <w:kern w:val="16"/>
          <w:sz w:val="22"/>
          <w:szCs w:val="22"/>
        </w:rPr>
        <w:t xml:space="preserve"> this</w:t>
      </w:r>
      <w:r w:rsidRPr="005A051D">
        <w:rPr>
          <w:rFonts w:asciiTheme="minorHAnsi" w:hAnsiTheme="minorHAnsi" w:cstheme="minorHAnsi"/>
          <w:kern w:val="16"/>
          <w:sz w:val="22"/>
          <w:szCs w:val="22"/>
        </w:rPr>
        <w:t xml:space="preserve"> </w:t>
      </w:r>
      <w:proofErr w:type="gramStart"/>
      <w:r w:rsidRPr="005A051D">
        <w:rPr>
          <w:rFonts w:asciiTheme="minorHAnsi" w:hAnsiTheme="minorHAnsi" w:cstheme="minorHAnsi"/>
          <w:kern w:val="16"/>
          <w:sz w:val="22"/>
          <w:szCs w:val="22"/>
        </w:rPr>
        <w:t>Section .</w:t>
      </w:r>
      <w:proofErr w:type="gramEnd"/>
    </w:p>
    <w:p w14:paraId="3D1E2208" w14:textId="08E680FC"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Termination in Connection with Primary Contract.</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This Agreement shall automatically terminate upon the termination </w:t>
      </w:r>
      <w:r w:rsidR="00EC2196">
        <w:rPr>
          <w:rFonts w:asciiTheme="minorHAnsi" w:hAnsiTheme="minorHAnsi" w:cstheme="minorHAnsi"/>
          <w:kern w:val="16"/>
          <w:sz w:val="22"/>
          <w:szCs w:val="22"/>
        </w:rPr>
        <w:t>for any cause or reason of all Primary Contracts related to Network Partner</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006B26CC">
        <w:rPr>
          <w:rFonts w:asciiTheme="minorHAnsi" w:hAnsiTheme="minorHAnsi" w:cstheme="minorHAnsi"/>
          <w:kern w:val="16"/>
          <w:sz w:val="22"/>
          <w:szCs w:val="22"/>
        </w:rPr>
        <w:t>MA4</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may elect to terminate this Agreement immediately if the Primary Contract Parties fail to pay material amounts that are due to </w:t>
      </w:r>
      <w:r w:rsidR="006B26CC">
        <w:rPr>
          <w:rFonts w:asciiTheme="minorHAnsi" w:hAnsiTheme="minorHAnsi" w:cstheme="minorHAnsi"/>
          <w:kern w:val="16"/>
          <w:sz w:val="22"/>
          <w:szCs w:val="22"/>
        </w:rPr>
        <w:t>MA4</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under the Primary Contracts. </w:t>
      </w:r>
    </w:p>
    <w:p w14:paraId="480C4F71" w14:textId="11B824CE"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Termination for Breach.</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In the event a party (“</w:t>
      </w:r>
      <w:r w:rsidRPr="005A051D">
        <w:rPr>
          <w:rFonts w:asciiTheme="minorHAnsi" w:hAnsiTheme="minorHAnsi" w:cstheme="minorHAnsi"/>
          <w:b/>
          <w:kern w:val="16"/>
          <w:sz w:val="22"/>
          <w:szCs w:val="22"/>
        </w:rPr>
        <w:t>Breaching Party</w:t>
      </w:r>
      <w:r w:rsidRPr="005A051D">
        <w:rPr>
          <w:rFonts w:asciiTheme="minorHAnsi" w:hAnsiTheme="minorHAnsi" w:cstheme="minorHAnsi"/>
          <w:kern w:val="16"/>
          <w:sz w:val="22"/>
          <w:szCs w:val="22"/>
        </w:rPr>
        <w:t>”) breaches the terms of this Agreement, the other party (“</w:t>
      </w:r>
      <w:r w:rsidRPr="005A051D">
        <w:rPr>
          <w:rFonts w:asciiTheme="minorHAnsi" w:hAnsiTheme="minorHAnsi" w:cstheme="minorHAnsi"/>
          <w:b/>
          <w:kern w:val="16"/>
          <w:sz w:val="22"/>
          <w:szCs w:val="22"/>
        </w:rPr>
        <w:t>Non-Breaching Party</w:t>
      </w:r>
      <w:r w:rsidRPr="005A051D">
        <w:rPr>
          <w:rFonts w:asciiTheme="minorHAnsi" w:hAnsiTheme="minorHAnsi" w:cstheme="minorHAnsi"/>
          <w:kern w:val="16"/>
          <w:sz w:val="22"/>
          <w:szCs w:val="22"/>
        </w:rPr>
        <w:t>”) may provide its intent to terminate this Agreement by giving written notice to the Breaching Party at least thirty</w:t>
      </w:r>
      <w:r w:rsidR="00D425E2" w:rsidRPr="005A051D">
        <w:rPr>
          <w:rFonts w:asciiTheme="minorHAnsi" w:hAnsiTheme="minorHAnsi" w:cstheme="minorHAnsi"/>
          <w:kern w:val="16"/>
          <w:sz w:val="22"/>
          <w:szCs w:val="22"/>
        </w:rPr>
        <w:t xml:space="preserve"> (30) calendar days before the effective d</w:t>
      </w:r>
      <w:r w:rsidRPr="005A051D">
        <w:rPr>
          <w:rFonts w:asciiTheme="minorHAnsi" w:hAnsiTheme="minorHAnsi" w:cstheme="minorHAnsi"/>
          <w:kern w:val="16"/>
          <w:sz w:val="22"/>
          <w:szCs w:val="22"/>
        </w:rPr>
        <w:t>ate of termination stated in the notice. The notice shall state the circumstances of the alleged breach</w:t>
      </w:r>
      <w:r w:rsidR="00C576BD">
        <w:rPr>
          <w:rFonts w:asciiTheme="minorHAnsi" w:hAnsiTheme="minorHAnsi" w:cstheme="minorHAnsi"/>
          <w:kern w:val="16"/>
          <w:sz w:val="22"/>
          <w:szCs w:val="22"/>
        </w:rPr>
        <w:t>, and cure if possible,</w:t>
      </w:r>
      <w:r w:rsidRPr="005A051D">
        <w:rPr>
          <w:rFonts w:asciiTheme="minorHAnsi" w:hAnsiTheme="minorHAnsi" w:cstheme="minorHAnsi"/>
          <w:kern w:val="16"/>
          <w:sz w:val="22"/>
          <w:szCs w:val="22"/>
        </w:rPr>
        <w:t xml:space="preserve"> may state a reasonable period, not less than seven (7) calendar days during which the breach may be cured subject to the approval of Breaching Party.</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If such breach is not cured to the reasonable satisfaction of Non-Breaching Party within the cure period, the Non-Breaching Party shall have the right to immediately t</w:t>
      </w:r>
      <w:r w:rsidR="00D425E2" w:rsidRPr="005A051D">
        <w:rPr>
          <w:rFonts w:asciiTheme="minorHAnsi" w:hAnsiTheme="minorHAnsi" w:cstheme="minorHAnsi"/>
          <w:kern w:val="16"/>
          <w:sz w:val="22"/>
          <w:szCs w:val="22"/>
        </w:rPr>
        <w:t>erminate this Agreement on the effective d</w:t>
      </w:r>
      <w:r w:rsidRPr="005A051D">
        <w:rPr>
          <w:rFonts w:asciiTheme="minorHAnsi" w:hAnsiTheme="minorHAnsi" w:cstheme="minorHAnsi"/>
          <w:kern w:val="16"/>
          <w:sz w:val="22"/>
          <w:szCs w:val="22"/>
        </w:rPr>
        <w:t xml:space="preserve">ate of the termination stated in the notice. </w:t>
      </w:r>
    </w:p>
    <w:p w14:paraId="1B508748"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Termination Upon Mutual Agreement.</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This Agreement may be immediately terminated at any time by mutual written agreement of the parties.</w:t>
      </w:r>
    </w:p>
    <w:p w14:paraId="7B6297D7"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 xml:space="preserve">Termination </w:t>
      </w:r>
      <w:proofErr w:type="gramStart"/>
      <w:r w:rsidR="003B6B98">
        <w:rPr>
          <w:rFonts w:asciiTheme="minorHAnsi" w:hAnsiTheme="minorHAnsi" w:cstheme="minorHAnsi"/>
          <w:b/>
          <w:kern w:val="16"/>
          <w:sz w:val="22"/>
          <w:szCs w:val="22"/>
        </w:rPr>
        <w:t>By</w:t>
      </w:r>
      <w:proofErr w:type="gramEnd"/>
      <w:r w:rsidR="003B6B98">
        <w:rPr>
          <w:rFonts w:asciiTheme="minorHAnsi" w:hAnsiTheme="minorHAnsi" w:cstheme="minorHAnsi"/>
          <w:b/>
          <w:kern w:val="16"/>
          <w:sz w:val="22"/>
          <w:szCs w:val="22"/>
        </w:rPr>
        <w:t xml:space="preserve"> Either Party with Notice</w:t>
      </w:r>
      <w:r w:rsidRPr="005A051D">
        <w:rPr>
          <w:rFonts w:asciiTheme="minorHAnsi" w:hAnsiTheme="minorHAnsi" w:cstheme="minorHAnsi"/>
          <w:b/>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may be terminated by either party with or without cause by providing the other party sixty (60) days’ prior written notice.</w:t>
      </w:r>
    </w:p>
    <w:p w14:paraId="10680646" w14:textId="156BD4FF"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Obligations Upon Termination.</w:t>
      </w:r>
      <w:r w:rsidRPr="005A051D">
        <w:rPr>
          <w:rFonts w:asciiTheme="minorHAnsi" w:hAnsiTheme="minorHAnsi" w:cstheme="minorHAnsi"/>
          <w:b/>
          <w:i/>
          <w:kern w:val="16"/>
          <w:sz w:val="22"/>
          <w:szCs w:val="22"/>
        </w:rPr>
        <w:t xml:space="preserve"> </w:t>
      </w:r>
      <w:r w:rsidRPr="005A051D">
        <w:rPr>
          <w:rFonts w:asciiTheme="minorHAnsi" w:hAnsiTheme="minorHAnsi" w:cstheme="minorHAnsi"/>
          <w:kern w:val="16"/>
          <w:sz w:val="22"/>
          <w:szCs w:val="22"/>
        </w:rPr>
        <w:t xml:space="preserve">In the event of termination, the Network </w:t>
      </w:r>
      <w:r w:rsidR="006B26CC">
        <w:rPr>
          <w:rFonts w:asciiTheme="minorHAnsi" w:hAnsiTheme="minorHAnsi" w:cstheme="minorHAnsi"/>
          <w:kern w:val="16"/>
          <w:sz w:val="22"/>
          <w:szCs w:val="22"/>
        </w:rPr>
        <w:t>Partner</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not be relieved of liability to </w:t>
      </w:r>
      <w:r w:rsidR="006B26CC">
        <w:rPr>
          <w:rFonts w:asciiTheme="minorHAnsi" w:hAnsiTheme="minorHAnsi" w:cstheme="minorHAnsi"/>
          <w:kern w:val="16"/>
          <w:sz w:val="22"/>
          <w:szCs w:val="22"/>
        </w:rPr>
        <w:t>MA4</w:t>
      </w:r>
      <w:r w:rsidR="006B26CC" w:rsidRPr="005A051D">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 xml:space="preserve">or </w:t>
      </w:r>
      <w:r w:rsidR="005409B2">
        <w:rPr>
          <w:rFonts w:asciiTheme="minorHAnsi" w:hAnsiTheme="minorHAnsi" w:cstheme="minorHAnsi"/>
          <w:kern w:val="16"/>
          <w:sz w:val="22"/>
          <w:szCs w:val="22"/>
        </w:rPr>
        <w:t>Network Hub</w:t>
      </w:r>
      <w:r w:rsidR="002E6BD8">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for injury or damages sustained by </w:t>
      </w:r>
      <w:r w:rsidR="006B26CC">
        <w:rPr>
          <w:rFonts w:asciiTheme="minorHAnsi" w:hAnsiTheme="minorHAnsi" w:cstheme="minorHAnsi"/>
          <w:kern w:val="16"/>
          <w:sz w:val="22"/>
          <w:szCs w:val="22"/>
        </w:rPr>
        <w:t>MA4</w:t>
      </w:r>
      <w:r w:rsidR="006B26CC" w:rsidRPr="005A051D">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 xml:space="preserve">or </w:t>
      </w:r>
      <w:r w:rsidR="005409B2">
        <w:rPr>
          <w:rFonts w:asciiTheme="minorHAnsi" w:hAnsiTheme="minorHAnsi" w:cstheme="minorHAnsi"/>
          <w:kern w:val="16"/>
          <w:sz w:val="22"/>
          <w:szCs w:val="22"/>
        </w:rPr>
        <w:t>Network Hub</w:t>
      </w:r>
      <w:r w:rsidR="003B6B98">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by virtue of any breach of this Agreement by the Network </w:t>
      </w:r>
      <w:r w:rsidR="006B26CC">
        <w:rPr>
          <w:rFonts w:asciiTheme="minorHAnsi" w:hAnsiTheme="minorHAnsi" w:cstheme="minorHAnsi"/>
          <w:kern w:val="16"/>
          <w:sz w:val="22"/>
          <w:szCs w:val="22"/>
        </w:rPr>
        <w:t>Partner</w:t>
      </w:r>
      <w:r w:rsidRPr="005A051D">
        <w:rPr>
          <w:rFonts w:asciiTheme="minorHAnsi" w:hAnsiTheme="minorHAnsi" w:cstheme="minorHAnsi"/>
          <w:kern w:val="16"/>
          <w:sz w:val="22"/>
          <w:szCs w:val="22"/>
        </w:rPr>
        <w:t>. In the event of termination pursuant to Section</w:t>
      </w:r>
      <w:r w:rsidR="003B6B98">
        <w:rPr>
          <w:rFonts w:asciiTheme="minorHAnsi" w:hAnsiTheme="minorHAnsi" w:cstheme="minorHAnsi"/>
          <w:kern w:val="16"/>
          <w:sz w:val="22"/>
          <w:szCs w:val="22"/>
        </w:rPr>
        <w:t xml:space="preserve"> </w:t>
      </w:r>
      <w:r w:rsidR="004D23B5">
        <w:rPr>
          <w:rFonts w:asciiTheme="minorHAnsi" w:hAnsiTheme="minorHAnsi" w:cstheme="minorHAnsi"/>
          <w:kern w:val="16"/>
          <w:sz w:val="22"/>
          <w:szCs w:val="22"/>
        </w:rPr>
        <w:t>6</w:t>
      </w:r>
      <w:r w:rsidR="003B6B98">
        <w:rPr>
          <w:rFonts w:asciiTheme="minorHAnsi" w:hAnsiTheme="minorHAnsi" w:cstheme="minorHAnsi"/>
          <w:kern w:val="16"/>
          <w:sz w:val="22"/>
          <w:szCs w:val="22"/>
        </w:rPr>
        <w:t>.</w:t>
      </w:r>
      <w:r w:rsidRPr="005A051D">
        <w:rPr>
          <w:rFonts w:asciiTheme="minorHAnsi" w:hAnsiTheme="minorHAnsi" w:cstheme="minorHAnsi"/>
          <w:kern w:val="16"/>
          <w:sz w:val="22"/>
          <w:szCs w:val="22"/>
        </w:rPr>
        <w:t xml:space="preserve">2 above, </w:t>
      </w:r>
      <w:r w:rsidR="006B26CC">
        <w:rPr>
          <w:rFonts w:asciiTheme="minorHAnsi" w:hAnsiTheme="minorHAnsi" w:cstheme="minorHAnsi"/>
          <w:kern w:val="16"/>
          <w:sz w:val="22"/>
          <w:szCs w:val="22"/>
        </w:rPr>
        <w:t>MA4</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may withhold any payments to the Network </w:t>
      </w:r>
      <w:r w:rsidR="006B26CC">
        <w:rPr>
          <w:rFonts w:asciiTheme="minorHAnsi" w:hAnsiTheme="minorHAnsi" w:cstheme="minorHAnsi"/>
          <w:kern w:val="16"/>
          <w:sz w:val="22"/>
          <w:szCs w:val="22"/>
        </w:rPr>
        <w:t>Partner</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for the purpose of set off until such time as the exact </w:t>
      </w:r>
      <w:r w:rsidRPr="005A051D">
        <w:rPr>
          <w:rFonts w:asciiTheme="minorHAnsi" w:hAnsiTheme="minorHAnsi" w:cstheme="minorHAnsi"/>
          <w:kern w:val="16"/>
          <w:sz w:val="22"/>
          <w:szCs w:val="22"/>
        </w:rPr>
        <w:lastRenderedPageBreak/>
        <w:t xml:space="preserve">amount of damages due to </w:t>
      </w:r>
      <w:r w:rsidR="006B26CC">
        <w:rPr>
          <w:rFonts w:asciiTheme="minorHAnsi" w:hAnsiTheme="minorHAnsi" w:cstheme="minorHAnsi"/>
          <w:kern w:val="16"/>
          <w:sz w:val="22"/>
          <w:szCs w:val="22"/>
        </w:rPr>
        <w:t>MA4</w:t>
      </w:r>
      <w:r w:rsidR="002E6BD8">
        <w:rPr>
          <w:rFonts w:asciiTheme="minorHAnsi" w:hAnsiTheme="minorHAnsi" w:cstheme="minorHAnsi"/>
          <w:kern w:val="16"/>
          <w:sz w:val="22"/>
          <w:szCs w:val="22"/>
        </w:rPr>
        <w:t xml:space="preserve"> or </w:t>
      </w:r>
      <w:r w:rsidR="005409B2">
        <w:rPr>
          <w:rFonts w:asciiTheme="minorHAnsi" w:hAnsiTheme="minorHAnsi" w:cstheme="minorHAnsi"/>
          <w:kern w:val="16"/>
          <w:sz w:val="22"/>
          <w:szCs w:val="22"/>
        </w:rPr>
        <w:t>Network Hub</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is determined.</w:t>
      </w:r>
      <w:r w:rsidRPr="005A051D">
        <w:rPr>
          <w:rFonts w:asciiTheme="minorHAnsi" w:hAnsiTheme="minorHAnsi" w:cstheme="minorHAnsi"/>
          <w:i/>
          <w:kern w:val="16"/>
          <w:sz w:val="22"/>
          <w:szCs w:val="22"/>
        </w:rPr>
        <w:t xml:space="preserve"> </w:t>
      </w:r>
      <w:r w:rsidR="006B26CC" w:rsidRPr="00AD12F3">
        <w:rPr>
          <w:rFonts w:asciiTheme="minorHAnsi" w:hAnsiTheme="minorHAnsi" w:cstheme="minorHAnsi"/>
          <w:kern w:val="16"/>
          <w:sz w:val="22"/>
          <w:szCs w:val="22"/>
        </w:rPr>
        <w:t>MA4</w:t>
      </w:r>
      <w:r w:rsidRPr="006B26CC">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 xml:space="preserve">or </w:t>
      </w:r>
      <w:r w:rsidR="005409B2">
        <w:rPr>
          <w:rFonts w:asciiTheme="minorHAnsi" w:hAnsiTheme="minorHAnsi" w:cstheme="minorHAnsi"/>
          <w:kern w:val="16"/>
          <w:sz w:val="22"/>
          <w:szCs w:val="22"/>
        </w:rPr>
        <w:t>Network Hub</w:t>
      </w:r>
      <w:r w:rsidR="002E6BD8">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pay the Network </w:t>
      </w:r>
      <w:r w:rsidR="006B26CC">
        <w:rPr>
          <w:rFonts w:asciiTheme="minorHAnsi" w:hAnsiTheme="minorHAnsi" w:cstheme="minorHAnsi"/>
          <w:kern w:val="16"/>
          <w:sz w:val="22"/>
          <w:szCs w:val="22"/>
        </w:rPr>
        <w:t>Partner</w:t>
      </w:r>
      <w:r w:rsidR="006B26CC"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for all Services performed satisfactorily to the effective date of termination provided that </w:t>
      </w:r>
      <w:r w:rsidR="005409B2">
        <w:rPr>
          <w:rFonts w:asciiTheme="minorHAnsi" w:hAnsiTheme="minorHAnsi" w:cstheme="minorHAnsi"/>
          <w:kern w:val="16"/>
          <w:sz w:val="22"/>
          <w:szCs w:val="22"/>
        </w:rPr>
        <w:t xml:space="preserve">the </w:t>
      </w:r>
      <w:r w:rsidR="003B6B98">
        <w:rPr>
          <w:rFonts w:asciiTheme="minorHAnsi" w:hAnsiTheme="minorHAnsi" w:cstheme="minorHAnsi"/>
          <w:kern w:val="16"/>
          <w:sz w:val="22"/>
          <w:szCs w:val="22"/>
        </w:rPr>
        <w:t xml:space="preserve">Network Provider </w:t>
      </w:r>
      <w:r w:rsidRPr="005A051D">
        <w:rPr>
          <w:rFonts w:asciiTheme="minorHAnsi" w:hAnsiTheme="minorHAnsi" w:cstheme="minorHAnsi"/>
          <w:kern w:val="16"/>
          <w:sz w:val="22"/>
          <w:szCs w:val="22"/>
        </w:rPr>
        <w:t xml:space="preserve">is not in default of the terms of the Agreement and submits to </w:t>
      </w:r>
      <w:r w:rsidR="006B26CC">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 xml:space="preserve">or </w:t>
      </w:r>
      <w:r w:rsidR="005409B2">
        <w:rPr>
          <w:rFonts w:asciiTheme="minorHAnsi" w:hAnsiTheme="minorHAnsi" w:cstheme="minorHAnsi"/>
          <w:kern w:val="16"/>
          <w:sz w:val="22"/>
          <w:szCs w:val="22"/>
        </w:rPr>
        <w:t>Network Hub</w:t>
      </w:r>
      <w:r w:rsidR="002E6BD8">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properly completed invoices, with supporting documentation covering such services within time limits required by </w:t>
      </w:r>
      <w:r w:rsidR="00B31D3B">
        <w:rPr>
          <w:rFonts w:asciiTheme="minorHAnsi" w:hAnsiTheme="minorHAnsi" w:cstheme="minorHAnsi"/>
          <w:kern w:val="16"/>
          <w:sz w:val="22"/>
          <w:szCs w:val="22"/>
        </w:rPr>
        <w:t xml:space="preserve">Primary Contracts </w:t>
      </w:r>
      <w:r w:rsidRPr="005A051D">
        <w:rPr>
          <w:rFonts w:asciiTheme="minorHAnsi" w:hAnsiTheme="minorHAnsi" w:cstheme="minorHAnsi"/>
          <w:kern w:val="16"/>
          <w:sz w:val="22"/>
          <w:szCs w:val="22"/>
        </w:rPr>
        <w:t>to be eligible for payment but in any case no later than sixty</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(60) days after the effective date of termination.</w:t>
      </w:r>
    </w:p>
    <w:p w14:paraId="01C565F4" w14:textId="77777777" w:rsidR="00A029F9" w:rsidRPr="005A051D" w:rsidRDefault="00A029F9" w:rsidP="00A029F9">
      <w:pPr>
        <w:pStyle w:val="Level1"/>
        <w:tabs>
          <w:tab w:val="clear" w:pos="360"/>
          <w:tab w:val="num" w:pos="1440"/>
        </w:tabs>
        <w:ind w:firstLine="720"/>
        <w:rPr>
          <w:rFonts w:asciiTheme="minorHAnsi" w:hAnsiTheme="minorHAnsi" w:cstheme="minorHAnsi"/>
          <w:b/>
          <w:kern w:val="16"/>
          <w:sz w:val="22"/>
          <w:szCs w:val="22"/>
        </w:rPr>
      </w:pPr>
      <w:r w:rsidRPr="005A051D">
        <w:rPr>
          <w:rFonts w:asciiTheme="minorHAnsi" w:hAnsiTheme="minorHAnsi" w:cstheme="minorHAnsi"/>
          <w:b/>
          <w:kern w:val="16"/>
          <w:sz w:val="22"/>
          <w:szCs w:val="22"/>
        </w:rPr>
        <w:t>Insurance and Indemnification.</w:t>
      </w:r>
    </w:p>
    <w:p w14:paraId="2F39D7E1" w14:textId="59C46CF3" w:rsidR="00DA680B" w:rsidRPr="00424055" w:rsidRDefault="00A029F9" w:rsidP="00BE79A0">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Insurance.</w:t>
      </w:r>
      <w:r w:rsidRPr="005A051D">
        <w:rPr>
          <w:rFonts w:asciiTheme="minorHAnsi" w:hAnsiTheme="minorHAnsi" w:cstheme="minorHAnsi"/>
          <w:i/>
          <w:kern w:val="16"/>
          <w:sz w:val="22"/>
          <w:szCs w:val="22"/>
        </w:rPr>
        <w:t xml:space="preserve"> </w:t>
      </w:r>
      <w:r w:rsidR="00593C08">
        <w:rPr>
          <w:rFonts w:asciiTheme="minorHAnsi" w:hAnsiTheme="minorHAnsi" w:cstheme="minorHAnsi"/>
          <w:kern w:val="16"/>
          <w:sz w:val="22"/>
          <w:szCs w:val="22"/>
        </w:rPr>
        <w:t>MA4, Network Hub and Network Partner engaged to provide Services</w:t>
      </w:r>
      <w:r w:rsidR="00593C08" w:rsidRPr="005A051D">
        <w:rPr>
          <w:rFonts w:asciiTheme="minorHAnsi" w:hAnsiTheme="minorHAnsi" w:cstheme="minorHAnsi"/>
          <w:kern w:val="16"/>
          <w:sz w:val="22"/>
          <w:szCs w:val="22"/>
        </w:rPr>
        <w:t xml:space="preserve"> will maintain general liability</w:t>
      </w:r>
      <w:r w:rsidR="00593C08">
        <w:rPr>
          <w:rFonts w:asciiTheme="minorHAnsi" w:hAnsiTheme="minorHAnsi" w:cstheme="minorHAnsi"/>
          <w:kern w:val="16"/>
          <w:sz w:val="22"/>
          <w:szCs w:val="22"/>
        </w:rPr>
        <w:t xml:space="preserve"> and workers compensation</w:t>
      </w:r>
      <w:r w:rsidR="00593C08" w:rsidRPr="005A051D">
        <w:rPr>
          <w:rFonts w:asciiTheme="minorHAnsi" w:hAnsiTheme="minorHAnsi" w:cstheme="minorHAnsi"/>
          <w:kern w:val="16"/>
          <w:sz w:val="22"/>
          <w:szCs w:val="22"/>
        </w:rPr>
        <w:t xml:space="preserve"> insurance coverage issued by companies authorized to do business in the State of </w:t>
      </w:r>
      <w:r w:rsidR="00593C08">
        <w:rPr>
          <w:rFonts w:asciiTheme="minorHAnsi" w:hAnsiTheme="minorHAnsi" w:cstheme="minorHAnsi"/>
          <w:kern w:val="16"/>
          <w:sz w:val="22"/>
          <w:szCs w:val="22"/>
        </w:rPr>
        <w:t>Missouri</w:t>
      </w:r>
      <w:r w:rsidR="00593C08" w:rsidRPr="005A051D">
        <w:rPr>
          <w:rFonts w:asciiTheme="minorHAnsi" w:hAnsiTheme="minorHAnsi" w:cstheme="minorHAnsi"/>
          <w:kern w:val="16"/>
          <w:sz w:val="22"/>
          <w:szCs w:val="22"/>
        </w:rPr>
        <w:t>.</w:t>
      </w:r>
      <w:r w:rsidR="00424055">
        <w:rPr>
          <w:rFonts w:asciiTheme="minorHAnsi" w:hAnsiTheme="minorHAnsi" w:cstheme="minorHAnsi"/>
          <w:kern w:val="16"/>
          <w:sz w:val="22"/>
          <w:szCs w:val="22"/>
        </w:rPr>
        <w:t xml:space="preserve"> </w:t>
      </w:r>
      <w:r w:rsidR="00593C08" w:rsidRPr="00424055">
        <w:rPr>
          <w:rFonts w:asciiTheme="minorHAnsi" w:hAnsiTheme="minorHAnsi" w:cstheme="minorHAnsi"/>
          <w:kern w:val="16"/>
          <w:sz w:val="22"/>
          <w:szCs w:val="22"/>
        </w:rPr>
        <w:t xml:space="preserve">Before commencing performance of Services, </w:t>
      </w:r>
      <w:r w:rsidR="00424055">
        <w:rPr>
          <w:rFonts w:asciiTheme="minorHAnsi" w:hAnsiTheme="minorHAnsi" w:cstheme="minorHAnsi"/>
          <w:kern w:val="16"/>
          <w:sz w:val="22"/>
          <w:szCs w:val="22"/>
        </w:rPr>
        <w:t>Network Partner</w:t>
      </w:r>
      <w:r w:rsidR="00A136F7">
        <w:rPr>
          <w:rFonts w:asciiTheme="minorHAnsi" w:hAnsiTheme="minorHAnsi" w:cstheme="minorHAnsi"/>
          <w:kern w:val="16"/>
          <w:sz w:val="22"/>
          <w:szCs w:val="22"/>
        </w:rPr>
        <w:t xml:space="preserve"> shall</w:t>
      </w:r>
      <w:r w:rsidR="00424055" w:rsidRPr="00424055">
        <w:rPr>
          <w:rFonts w:asciiTheme="minorHAnsi" w:hAnsiTheme="minorHAnsi" w:cstheme="minorHAnsi"/>
          <w:kern w:val="16"/>
          <w:sz w:val="22"/>
          <w:szCs w:val="22"/>
        </w:rPr>
        <w:t xml:space="preserve"> </w:t>
      </w:r>
      <w:r w:rsidR="00424055">
        <w:rPr>
          <w:rFonts w:asciiTheme="minorHAnsi" w:hAnsiTheme="minorHAnsi" w:cstheme="minorHAnsi"/>
          <w:kern w:val="16"/>
          <w:sz w:val="22"/>
          <w:szCs w:val="22"/>
        </w:rPr>
        <w:t xml:space="preserve">name MA4 and Network </w:t>
      </w:r>
      <w:r w:rsidR="00A136F7">
        <w:rPr>
          <w:rFonts w:asciiTheme="minorHAnsi" w:hAnsiTheme="minorHAnsi" w:cstheme="minorHAnsi"/>
          <w:kern w:val="16"/>
          <w:sz w:val="22"/>
          <w:szCs w:val="22"/>
        </w:rPr>
        <w:t>Hub</w:t>
      </w:r>
      <w:r w:rsidR="00424055">
        <w:rPr>
          <w:rFonts w:asciiTheme="minorHAnsi" w:hAnsiTheme="minorHAnsi" w:cstheme="minorHAnsi"/>
          <w:kern w:val="16"/>
          <w:sz w:val="22"/>
          <w:szCs w:val="22"/>
        </w:rPr>
        <w:t xml:space="preserve"> as </w:t>
      </w:r>
      <w:proofErr w:type="gramStart"/>
      <w:r w:rsidR="00424055">
        <w:rPr>
          <w:rFonts w:asciiTheme="minorHAnsi" w:hAnsiTheme="minorHAnsi" w:cstheme="minorHAnsi"/>
          <w:kern w:val="16"/>
          <w:sz w:val="22"/>
          <w:szCs w:val="22"/>
        </w:rPr>
        <w:t>additional  insured</w:t>
      </w:r>
      <w:proofErr w:type="gramEnd"/>
      <w:r w:rsidR="00424055">
        <w:rPr>
          <w:rFonts w:asciiTheme="minorHAnsi" w:hAnsiTheme="minorHAnsi" w:cstheme="minorHAnsi"/>
          <w:kern w:val="16"/>
          <w:sz w:val="22"/>
          <w:szCs w:val="22"/>
        </w:rPr>
        <w:t xml:space="preserve"> on the policies and </w:t>
      </w:r>
      <w:r w:rsidR="00593C08" w:rsidRPr="00424055">
        <w:rPr>
          <w:rFonts w:asciiTheme="minorHAnsi" w:hAnsiTheme="minorHAnsi" w:cstheme="minorHAnsi"/>
          <w:kern w:val="16"/>
          <w:sz w:val="22"/>
          <w:szCs w:val="22"/>
        </w:rPr>
        <w:t xml:space="preserve">shall furnish </w:t>
      </w:r>
      <w:r w:rsidR="00424055">
        <w:rPr>
          <w:rFonts w:asciiTheme="minorHAnsi" w:hAnsiTheme="minorHAnsi" w:cstheme="minorHAnsi"/>
          <w:kern w:val="16"/>
          <w:sz w:val="22"/>
          <w:szCs w:val="22"/>
        </w:rPr>
        <w:t xml:space="preserve">to </w:t>
      </w:r>
      <w:r w:rsidR="00764D75">
        <w:rPr>
          <w:rFonts w:asciiTheme="minorHAnsi" w:hAnsiTheme="minorHAnsi" w:cstheme="minorHAnsi"/>
          <w:kern w:val="16"/>
          <w:sz w:val="22"/>
          <w:szCs w:val="22"/>
        </w:rPr>
        <w:t>Network Hub (MARC)</w:t>
      </w:r>
      <w:r w:rsidR="00593C08" w:rsidRPr="00424055">
        <w:rPr>
          <w:rFonts w:asciiTheme="minorHAnsi" w:hAnsiTheme="minorHAnsi" w:cstheme="minorHAnsi"/>
          <w:kern w:val="16"/>
          <w:sz w:val="22"/>
          <w:szCs w:val="22"/>
        </w:rPr>
        <w:t xml:space="preserve"> with certificates of insurance and endorsements of all required insurance for </w:t>
      </w:r>
      <w:r w:rsidR="00424055">
        <w:rPr>
          <w:rFonts w:asciiTheme="minorHAnsi" w:hAnsiTheme="minorHAnsi" w:cstheme="minorHAnsi"/>
          <w:kern w:val="16"/>
          <w:sz w:val="22"/>
          <w:szCs w:val="22"/>
        </w:rPr>
        <w:t>Network Partner</w:t>
      </w:r>
      <w:r w:rsidR="00593C08" w:rsidRPr="00424055">
        <w:rPr>
          <w:rFonts w:asciiTheme="minorHAnsi" w:hAnsiTheme="minorHAnsi" w:cstheme="minorHAnsi"/>
          <w:kern w:val="16"/>
          <w:sz w:val="22"/>
          <w:szCs w:val="22"/>
        </w:rPr>
        <w:t xml:space="preserve">. The documentation must be signed by a person authorized by that insurer to bind coverage on its behalf. </w:t>
      </w:r>
      <w:r w:rsidR="00424055">
        <w:rPr>
          <w:rFonts w:asciiTheme="minorHAnsi" w:hAnsiTheme="minorHAnsi" w:cstheme="minorHAnsi"/>
          <w:kern w:val="16"/>
          <w:sz w:val="22"/>
          <w:szCs w:val="22"/>
        </w:rPr>
        <w:t>Network Partner</w:t>
      </w:r>
      <w:r w:rsidR="00593C08" w:rsidRPr="00424055">
        <w:rPr>
          <w:rFonts w:asciiTheme="minorHAnsi" w:hAnsiTheme="minorHAnsi" w:cstheme="minorHAnsi"/>
          <w:kern w:val="16"/>
          <w:sz w:val="22"/>
          <w:szCs w:val="22"/>
        </w:rPr>
        <w:t xml:space="preserve"> shall provide immediate notice to </w:t>
      </w:r>
      <w:r w:rsidR="00764D75">
        <w:rPr>
          <w:rFonts w:asciiTheme="minorHAnsi" w:hAnsiTheme="minorHAnsi" w:cstheme="minorHAnsi"/>
          <w:kern w:val="16"/>
          <w:sz w:val="22"/>
          <w:szCs w:val="22"/>
        </w:rPr>
        <w:t>Network Hub (MARC)</w:t>
      </w:r>
      <w:r w:rsidR="00593C08" w:rsidRPr="00424055">
        <w:rPr>
          <w:rFonts w:asciiTheme="minorHAnsi" w:hAnsiTheme="minorHAnsi" w:cstheme="minorHAnsi"/>
          <w:kern w:val="16"/>
          <w:sz w:val="22"/>
          <w:szCs w:val="22"/>
        </w:rPr>
        <w:t xml:space="preserve"> if any of the below described policies receive notice of cancellation or nonrenewal from its insurer. </w:t>
      </w:r>
    </w:p>
    <w:p w14:paraId="36B6234C" w14:textId="64D6EB43" w:rsidR="00DA680B" w:rsidRPr="00F76CA0" w:rsidRDefault="00DA680B" w:rsidP="00F76CA0">
      <w:pPr>
        <w:pStyle w:val="Level3Alt"/>
        <w:rPr>
          <w:rFonts w:asciiTheme="minorHAnsi" w:hAnsiTheme="minorHAnsi" w:cstheme="minorHAnsi"/>
          <w:kern w:val="16"/>
          <w:sz w:val="22"/>
          <w:szCs w:val="22"/>
        </w:rPr>
      </w:pPr>
      <w:r w:rsidRPr="00F76CA0">
        <w:rPr>
          <w:rFonts w:asciiTheme="minorHAnsi" w:hAnsiTheme="minorHAnsi" w:cstheme="minorHAnsi"/>
          <w:kern w:val="16"/>
          <w:sz w:val="22"/>
          <w:szCs w:val="22"/>
        </w:rPr>
        <w:t xml:space="preserve">General Liability:  </w:t>
      </w:r>
      <w:r w:rsidR="006B26CC" w:rsidRPr="00F76CA0">
        <w:rPr>
          <w:rFonts w:asciiTheme="minorHAnsi" w:hAnsiTheme="minorHAnsi" w:cstheme="minorHAnsi"/>
          <w:kern w:val="16"/>
          <w:sz w:val="22"/>
          <w:szCs w:val="22"/>
        </w:rPr>
        <w:t>MA4</w:t>
      </w:r>
      <w:r w:rsidR="007550E0">
        <w:rPr>
          <w:rFonts w:asciiTheme="minorHAnsi" w:hAnsiTheme="minorHAnsi" w:cstheme="minorHAnsi"/>
          <w:kern w:val="16"/>
          <w:sz w:val="22"/>
          <w:szCs w:val="22"/>
        </w:rPr>
        <w:t>,</w:t>
      </w:r>
      <w:r w:rsidR="00A029F9" w:rsidRPr="00F76CA0">
        <w:rPr>
          <w:rFonts w:asciiTheme="minorHAnsi" w:hAnsiTheme="minorHAnsi" w:cstheme="minorHAnsi"/>
          <w:kern w:val="16"/>
          <w:sz w:val="22"/>
          <w:szCs w:val="22"/>
        </w:rPr>
        <w:t xml:space="preserve"> </w:t>
      </w:r>
      <w:r w:rsidR="00A136F7">
        <w:rPr>
          <w:rFonts w:asciiTheme="minorHAnsi" w:hAnsiTheme="minorHAnsi" w:cstheme="minorHAnsi"/>
          <w:kern w:val="16"/>
          <w:sz w:val="22"/>
          <w:szCs w:val="22"/>
        </w:rPr>
        <w:t xml:space="preserve">Network Hub </w:t>
      </w:r>
      <w:r w:rsidR="007550E0">
        <w:rPr>
          <w:rFonts w:asciiTheme="minorHAnsi" w:hAnsiTheme="minorHAnsi" w:cstheme="minorHAnsi"/>
          <w:kern w:val="16"/>
          <w:sz w:val="22"/>
          <w:szCs w:val="22"/>
        </w:rPr>
        <w:t xml:space="preserve">and </w:t>
      </w:r>
      <w:r w:rsidR="00A029F9" w:rsidRPr="00F76CA0">
        <w:rPr>
          <w:rFonts w:asciiTheme="minorHAnsi" w:hAnsiTheme="minorHAnsi" w:cstheme="minorHAnsi"/>
          <w:kern w:val="16"/>
          <w:sz w:val="22"/>
          <w:szCs w:val="22"/>
        </w:rPr>
        <w:t xml:space="preserve">Network </w:t>
      </w:r>
      <w:r w:rsidR="006B26CC" w:rsidRPr="00F76CA0">
        <w:rPr>
          <w:rFonts w:asciiTheme="minorHAnsi" w:hAnsiTheme="minorHAnsi" w:cstheme="minorHAnsi"/>
          <w:kern w:val="16"/>
          <w:sz w:val="22"/>
          <w:szCs w:val="22"/>
        </w:rPr>
        <w:t>Partner</w:t>
      </w:r>
      <w:r w:rsidR="00FC4F10" w:rsidRPr="00F76CA0">
        <w:rPr>
          <w:rFonts w:asciiTheme="minorHAnsi" w:hAnsiTheme="minorHAnsi" w:cstheme="minorHAnsi"/>
          <w:kern w:val="16"/>
          <w:sz w:val="22"/>
          <w:szCs w:val="22"/>
        </w:rPr>
        <w:t xml:space="preserve"> and</w:t>
      </w:r>
      <w:r w:rsidR="006B26CC" w:rsidRPr="007550E0">
        <w:rPr>
          <w:rFonts w:asciiTheme="minorHAnsi" w:hAnsiTheme="minorHAnsi" w:cstheme="minorHAnsi"/>
          <w:kern w:val="16"/>
          <w:sz w:val="22"/>
          <w:szCs w:val="22"/>
        </w:rPr>
        <w:t xml:space="preserve"> its </w:t>
      </w:r>
      <w:r w:rsidR="00FC4F10" w:rsidRPr="007550E0">
        <w:rPr>
          <w:rFonts w:asciiTheme="minorHAnsi" w:hAnsiTheme="minorHAnsi" w:cstheme="minorHAnsi"/>
          <w:kern w:val="16"/>
          <w:sz w:val="22"/>
          <w:szCs w:val="22"/>
        </w:rPr>
        <w:t>Sub</w:t>
      </w:r>
      <w:r w:rsidR="006B26CC" w:rsidRPr="007550E0">
        <w:rPr>
          <w:rFonts w:asciiTheme="minorHAnsi" w:hAnsiTheme="minorHAnsi" w:cstheme="minorHAnsi"/>
          <w:kern w:val="16"/>
          <w:sz w:val="22"/>
          <w:szCs w:val="22"/>
        </w:rPr>
        <w:t xml:space="preserve">contractors engaged to provide Services, </w:t>
      </w:r>
      <w:r w:rsidR="00A029F9" w:rsidRPr="007550E0">
        <w:rPr>
          <w:rFonts w:asciiTheme="minorHAnsi" w:hAnsiTheme="minorHAnsi" w:cstheme="minorHAnsi"/>
          <w:kern w:val="16"/>
          <w:sz w:val="22"/>
          <w:szCs w:val="22"/>
        </w:rPr>
        <w:t>will maintain professional and general liability insurance coverage</w:t>
      </w:r>
      <w:r w:rsidR="00AC69F1" w:rsidRPr="007550E0">
        <w:rPr>
          <w:rFonts w:asciiTheme="minorHAnsi" w:hAnsiTheme="minorHAnsi" w:cstheme="minorHAnsi"/>
          <w:kern w:val="16"/>
          <w:sz w:val="22"/>
          <w:szCs w:val="22"/>
        </w:rPr>
        <w:t xml:space="preserve"> in the amount Two Million Dollars ($2,000,000.00) for any single accident or occurrence and Two Million Dollars ($2,000,000.00) aggregate coverage, with a minimum notification of cancellation of thirty (3</w:t>
      </w:r>
      <w:r w:rsidRPr="007550E0">
        <w:rPr>
          <w:rFonts w:asciiTheme="minorHAnsi" w:hAnsiTheme="minorHAnsi" w:cstheme="minorHAnsi"/>
          <w:kern w:val="16"/>
          <w:sz w:val="22"/>
          <w:szCs w:val="22"/>
        </w:rPr>
        <w:t>0</w:t>
      </w:r>
      <w:r w:rsidR="00AC69F1" w:rsidRPr="007550E0">
        <w:rPr>
          <w:rFonts w:asciiTheme="minorHAnsi" w:hAnsiTheme="minorHAnsi" w:cstheme="minorHAnsi"/>
          <w:kern w:val="16"/>
          <w:sz w:val="22"/>
          <w:szCs w:val="22"/>
        </w:rPr>
        <w:t xml:space="preserve">) days to be sent to the Network Hub (MARC).  </w:t>
      </w:r>
      <w:r w:rsidR="00424055">
        <w:rPr>
          <w:rFonts w:asciiTheme="minorHAnsi" w:hAnsiTheme="minorHAnsi" w:cstheme="minorHAnsi"/>
          <w:kern w:val="16"/>
          <w:sz w:val="22"/>
          <w:szCs w:val="22"/>
        </w:rPr>
        <w:t xml:space="preserve">MA4 and </w:t>
      </w:r>
      <w:r w:rsidR="00D04E8E">
        <w:rPr>
          <w:rFonts w:asciiTheme="minorHAnsi" w:hAnsiTheme="minorHAnsi" w:cstheme="minorHAnsi"/>
          <w:kern w:val="16"/>
          <w:sz w:val="22"/>
          <w:szCs w:val="22"/>
        </w:rPr>
        <w:t>Network Hub (</w:t>
      </w:r>
      <w:r w:rsidR="00AC69F1" w:rsidRPr="007550E0">
        <w:rPr>
          <w:rFonts w:asciiTheme="minorHAnsi" w:hAnsiTheme="minorHAnsi" w:cstheme="minorHAnsi"/>
          <w:kern w:val="16"/>
          <w:sz w:val="22"/>
          <w:szCs w:val="22"/>
        </w:rPr>
        <w:t>MARC</w:t>
      </w:r>
      <w:r w:rsidR="00D04E8E">
        <w:rPr>
          <w:rFonts w:asciiTheme="minorHAnsi" w:hAnsiTheme="minorHAnsi" w:cstheme="minorHAnsi"/>
          <w:kern w:val="16"/>
          <w:sz w:val="22"/>
          <w:szCs w:val="22"/>
        </w:rPr>
        <w:t>)</w:t>
      </w:r>
      <w:r w:rsidR="00AC69F1" w:rsidRPr="007550E0">
        <w:rPr>
          <w:rFonts w:asciiTheme="minorHAnsi" w:hAnsiTheme="minorHAnsi" w:cstheme="minorHAnsi"/>
          <w:kern w:val="16"/>
          <w:sz w:val="22"/>
          <w:szCs w:val="22"/>
        </w:rPr>
        <w:t xml:space="preserve"> must be listed as </w:t>
      </w:r>
      <w:r w:rsidRPr="007550E0">
        <w:rPr>
          <w:rFonts w:asciiTheme="minorHAnsi" w:hAnsiTheme="minorHAnsi" w:cstheme="minorHAnsi"/>
          <w:kern w:val="16"/>
          <w:sz w:val="22"/>
          <w:szCs w:val="22"/>
        </w:rPr>
        <w:t xml:space="preserve">an </w:t>
      </w:r>
      <w:proofErr w:type="spellStart"/>
      <w:r w:rsidR="00AC69F1" w:rsidRPr="007550E0">
        <w:rPr>
          <w:rFonts w:asciiTheme="minorHAnsi" w:hAnsiTheme="minorHAnsi" w:cstheme="minorHAnsi"/>
          <w:kern w:val="16"/>
          <w:sz w:val="22"/>
          <w:szCs w:val="22"/>
        </w:rPr>
        <w:t>addional</w:t>
      </w:r>
      <w:proofErr w:type="spellEnd"/>
      <w:r w:rsidR="00AC69F1" w:rsidRPr="007550E0">
        <w:rPr>
          <w:rFonts w:asciiTheme="minorHAnsi" w:hAnsiTheme="minorHAnsi" w:cstheme="minorHAnsi"/>
          <w:kern w:val="16"/>
          <w:sz w:val="22"/>
          <w:szCs w:val="22"/>
        </w:rPr>
        <w:t xml:space="preserve"> insured, and the certificate must list the corporate name of the</w:t>
      </w:r>
      <w:r w:rsidR="00D04E8E">
        <w:rPr>
          <w:rFonts w:asciiTheme="minorHAnsi" w:hAnsiTheme="minorHAnsi" w:cstheme="minorHAnsi"/>
          <w:kern w:val="16"/>
          <w:sz w:val="22"/>
          <w:szCs w:val="22"/>
        </w:rPr>
        <w:t xml:space="preserve"> Network </w:t>
      </w:r>
      <w:proofErr w:type="gramStart"/>
      <w:r w:rsidR="00D04E8E">
        <w:rPr>
          <w:rFonts w:asciiTheme="minorHAnsi" w:hAnsiTheme="minorHAnsi" w:cstheme="minorHAnsi"/>
          <w:kern w:val="16"/>
          <w:sz w:val="22"/>
          <w:szCs w:val="22"/>
        </w:rPr>
        <w:t xml:space="preserve">Partner </w:t>
      </w:r>
      <w:r w:rsidR="00AC69F1" w:rsidRPr="007550E0">
        <w:rPr>
          <w:rFonts w:asciiTheme="minorHAnsi" w:hAnsiTheme="minorHAnsi" w:cstheme="minorHAnsi"/>
          <w:kern w:val="16"/>
          <w:sz w:val="22"/>
          <w:szCs w:val="22"/>
        </w:rPr>
        <w:t xml:space="preserve"> and</w:t>
      </w:r>
      <w:proofErr w:type="gramEnd"/>
      <w:r w:rsidR="00AC69F1" w:rsidRPr="007550E0">
        <w:rPr>
          <w:rFonts w:asciiTheme="minorHAnsi" w:hAnsiTheme="minorHAnsi" w:cstheme="minorHAnsi"/>
          <w:kern w:val="16"/>
          <w:sz w:val="22"/>
          <w:szCs w:val="22"/>
        </w:rPr>
        <w:t xml:space="preserve"> may also list any applicable fictitious names registered with Missouri</w:t>
      </w:r>
      <w:r w:rsidRPr="007550E0">
        <w:rPr>
          <w:rFonts w:asciiTheme="minorHAnsi" w:hAnsiTheme="minorHAnsi" w:cstheme="minorHAnsi"/>
          <w:kern w:val="16"/>
          <w:sz w:val="22"/>
          <w:szCs w:val="22"/>
        </w:rPr>
        <w:t xml:space="preserve">. This coverage must be </w:t>
      </w:r>
      <w:r w:rsidR="00A029F9" w:rsidRPr="007550E0">
        <w:rPr>
          <w:rFonts w:asciiTheme="minorHAnsi" w:hAnsiTheme="minorHAnsi" w:cstheme="minorHAnsi"/>
          <w:kern w:val="16"/>
          <w:sz w:val="22"/>
          <w:szCs w:val="22"/>
        </w:rPr>
        <w:t xml:space="preserve">issued by companies authorized to do business in the State of </w:t>
      </w:r>
      <w:r w:rsidR="006B26CC" w:rsidRPr="007550E0">
        <w:rPr>
          <w:rFonts w:asciiTheme="minorHAnsi" w:hAnsiTheme="minorHAnsi" w:cstheme="minorHAnsi"/>
          <w:kern w:val="16"/>
          <w:sz w:val="22"/>
          <w:szCs w:val="22"/>
        </w:rPr>
        <w:t>Missouri</w:t>
      </w:r>
      <w:r w:rsidR="007550E0">
        <w:rPr>
          <w:rFonts w:asciiTheme="minorHAnsi" w:hAnsiTheme="minorHAnsi" w:cstheme="minorHAnsi"/>
          <w:kern w:val="16"/>
          <w:sz w:val="22"/>
          <w:szCs w:val="22"/>
        </w:rPr>
        <w:t>.</w:t>
      </w:r>
    </w:p>
    <w:p w14:paraId="734C9B75" w14:textId="5F947E9E" w:rsidR="00DA680B" w:rsidRPr="00F76CA0" w:rsidRDefault="00DA680B" w:rsidP="00F76CA0">
      <w:pPr>
        <w:pStyle w:val="Level3Alt"/>
        <w:rPr>
          <w:rFonts w:asciiTheme="minorHAnsi" w:hAnsiTheme="minorHAnsi" w:cstheme="minorHAnsi"/>
          <w:kern w:val="16"/>
          <w:sz w:val="22"/>
          <w:szCs w:val="22"/>
        </w:rPr>
      </w:pPr>
      <w:r w:rsidRPr="00F76CA0">
        <w:rPr>
          <w:rFonts w:asciiTheme="minorHAnsi" w:hAnsiTheme="minorHAnsi" w:cstheme="minorHAnsi"/>
          <w:kern w:val="16"/>
          <w:sz w:val="22"/>
          <w:szCs w:val="22"/>
        </w:rPr>
        <w:t xml:space="preserve">Workers Compensation:  </w:t>
      </w:r>
      <w:r w:rsidR="00D04E8E">
        <w:rPr>
          <w:rFonts w:asciiTheme="minorHAnsi" w:hAnsiTheme="minorHAnsi" w:cstheme="minorHAnsi"/>
          <w:kern w:val="16"/>
          <w:sz w:val="22"/>
          <w:szCs w:val="22"/>
        </w:rPr>
        <w:t>Network Partner</w:t>
      </w:r>
      <w:r w:rsidRPr="00F76CA0">
        <w:rPr>
          <w:rFonts w:asciiTheme="minorHAnsi" w:hAnsiTheme="minorHAnsi" w:cstheme="minorHAnsi"/>
          <w:kern w:val="16"/>
          <w:sz w:val="22"/>
          <w:szCs w:val="22"/>
        </w:rPr>
        <w:t xml:space="preserve"> shall provide the Network</w:t>
      </w:r>
      <w:r w:rsidR="00F47505" w:rsidRPr="00F76CA0">
        <w:rPr>
          <w:rFonts w:asciiTheme="minorHAnsi" w:hAnsiTheme="minorHAnsi" w:cstheme="minorHAnsi"/>
          <w:kern w:val="16"/>
          <w:sz w:val="22"/>
          <w:szCs w:val="22"/>
        </w:rPr>
        <w:t xml:space="preserve"> Hub with a certificate of work</w:t>
      </w:r>
      <w:r w:rsidRPr="00F76CA0">
        <w:rPr>
          <w:rFonts w:asciiTheme="minorHAnsi" w:hAnsiTheme="minorHAnsi" w:cstheme="minorHAnsi"/>
          <w:kern w:val="16"/>
          <w:sz w:val="22"/>
          <w:szCs w:val="22"/>
        </w:rPr>
        <w:t>er’s compensation insurance coverage for all employees and volunteers</w:t>
      </w:r>
      <w:r w:rsidR="00F47505" w:rsidRPr="00F76CA0">
        <w:rPr>
          <w:rFonts w:asciiTheme="minorHAnsi" w:hAnsiTheme="minorHAnsi" w:cstheme="minorHAnsi"/>
          <w:kern w:val="16"/>
          <w:sz w:val="22"/>
          <w:szCs w:val="22"/>
        </w:rPr>
        <w:t xml:space="preserve"> that meet statutory requirements.  </w:t>
      </w:r>
      <w:r w:rsidRPr="00F76CA0">
        <w:rPr>
          <w:rFonts w:asciiTheme="minorHAnsi" w:hAnsiTheme="minorHAnsi" w:cstheme="minorHAnsi"/>
          <w:kern w:val="16"/>
          <w:sz w:val="22"/>
          <w:szCs w:val="22"/>
        </w:rPr>
        <w:t>A minimum notification of cancellation of thirty (30) days must be sent to the Network Hub.</w:t>
      </w:r>
    </w:p>
    <w:p w14:paraId="6A04EFEF" w14:textId="240C6520" w:rsidR="00DA680B" w:rsidRPr="00F76CA0" w:rsidRDefault="00DA680B" w:rsidP="00F76CA0">
      <w:pPr>
        <w:pStyle w:val="Level3Alt"/>
        <w:rPr>
          <w:rFonts w:asciiTheme="minorHAnsi" w:hAnsiTheme="minorHAnsi" w:cstheme="minorHAnsi"/>
          <w:kern w:val="16"/>
          <w:sz w:val="22"/>
          <w:szCs w:val="22"/>
        </w:rPr>
      </w:pPr>
      <w:r w:rsidRPr="00F76CA0">
        <w:rPr>
          <w:rFonts w:asciiTheme="minorHAnsi" w:hAnsiTheme="minorHAnsi" w:cstheme="minorHAnsi"/>
          <w:kern w:val="16"/>
          <w:sz w:val="22"/>
          <w:szCs w:val="22"/>
        </w:rPr>
        <w:t xml:space="preserve">To qualify as a self-insured entity, </w:t>
      </w:r>
      <w:r w:rsidR="00D04E8E">
        <w:rPr>
          <w:rFonts w:asciiTheme="minorHAnsi" w:hAnsiTheme="minorHAnsi" w:cstheme="minorHAnsi"/>
          <w:kern w:val="16"/>
          <w:sz w:val="22"/>
          <w:szCs w:val="22"/>
        </w:rPr>
        <w:t>Network Partner</w:t>
      </w:r>
      <w:r w:rsidRPr="00F76CA0">
        <w:rPr>
          <w:rFonts w:asciiTheme="minorHAnsi" w:hAnsiTheme="minorHAnsi" w:cstheme="minorHAnsi"/>
          <w:kern w:val="16"/>
          <w:sz w:val="22"/>
          <w:szCs w:val="22"/>
        </w:rPr>
        <w:t xml:space="preserve"> and </w:t>
      </w:r>
      <w:r w:rsidR="00D04E8E">
        <w:rPr>
          <w:rFonts w:asciiTheme="minorHAnsi" w:hAnsiTheme="minorHAnsi" w:cstheme="minorHAnsi"/>
          <w:kern w:val="16"/>
          <w:sz w:val="22"/>
          <w:szCs w:val="22"/>
        </w:rPr>
        <w:t>its S</w:t>
      </w:r>
      <w:r w:rsidRPr="00F76CA0">
        <w:rPr>
          <w:rFonts w:asciiTheme="minorHAnsi" w:hAnsiTheme="minorHAnsi" w:cstheme="minorHAnsi"/>
          <w:kern w:val="16"/>
          <w:sz w:val="22"/>
          <w:szCs w:val="22"/>
        </w:rPr>
        <w:t xml:space="preserve">ubcontractors must comply with statutory and regulatory requirements of the State of Missouri regarding self-insurance and submit proof under the </w:t>
      </w:r>
      <w:r w:rsidR="00D04E8E">
        <w:rPr>
          <w:rFonts w:asciiTheme="minorHAnsi" w:hAnsiTheme="minorHAnsi" w:cstheme="minorHAnsi"/>
          <w:kern w:val="16"/>
          <w:sz w:val="22"/>
          <w:szCs w:val="22"/>
        </w:rPr>
        <w:t>Agreement</w:t>
      </w:r>
      <w:r w:rsidRPr="00F76CA0">
        <w:rPr>
          <w:rFonts w:asciiTheme="minorHAnsi" w:hAnsiTheme="minorHAnsi" w:cstheme="minorHAnsi"/>
          <w:kern w:val="16"/>
          <w:sz w:val="22"/>
          <w:szCs w:val="22"/>
        </w:rPr>
        <w:t xml:space="preserve"> or the effective date of the </w:t>
      </w:r>
      <w:r w:rsidR="00D04E8E">
        <w:rPr>
          <w:rFonts w:asciiTheme="minorHAnsi" w:hAnsiTheme="minorHAnsi" w:cstheme="minorHAnsi"/>
          <w:kern w:val="16"/>
          <w:sz w:val="22"/>
          <w:szCs w:val="22"/>
        </w:rPr>
        <w:t>Agreement</w:t>
      </w:r>
      <w:r w:rsidR="00B45C28" w:rsidRPr="00F76CA0">
        <w:rPr>
          <w:rFonts w:asciiTheme="minorHAnsi" w:hAnsiTheme="minorHAnsi" w:cstheme="minorHAnsi"/>
          <w:kern w:val="16"/>
          <w:sz w:val="22"/>
          <w:szCs w:val="22"/>
        </w:rPr>
        <w:t>,</w:t>
      </w:r>
      <w:r w:rsidRPr="00F76CA0">
        <w:rPr>
          <w:rFonts w:asciiTheme="minorHAnsi" w:hAnsiTheme="minorHAnsi" w:cstheme="minorHAnsi"/>
          <w:kern w:val="16"/>
          <w:sz w:val="22"/>
          <w:szCs w:val="22"/>
        </w:rPr>
        <w:t xml:space="preserve"> whichever is earlier,</w:t>
      </w:r>
      <w:r w:rsidR="00B45C28" w:rsidRPr="00F76CA0">
        <w:rPr>
          <w:rFonts w:asciiTheme="minorHAnsi" w:hAnsiTheme="minorHAnsi" w:cstheme="minorHAnsi"/>
          <w:kern w:val="16"/>
          <w:sz w:val="22"/>
          <w:szCs w:val="22"/>
        </w:rPr>
        <w:t xml:space="preserve"> </w:t>
      </w:r>
      <w:r w:rsidRPr="00F76CA0">
        <w:rPr>
          <w:rFonts w:asciiTheme="minorHAnsi" w:hAnsiTheme="minorHAnsi" w:cstheme="minorHAnsi"/>
          <w:kern w:val="16"/>
          <w:sz w:val="22"/>
          <w:szCs w:val="22"/>
        </w:rPr>
        <w:t xml:space="preserve">naming </w:t>
      </w:r>
      <w:r w:rsidR="009116C3">
        <w:rPr>
          <w:rFonts w:asciiTheme="minorHAnsi" w:hAnsiTheme="minorHAnsi" w:cstheme="minorHAnsi"/>
          <w:kern w:val="16"/>
          <w:sz w:val="22"/>
          <w:szCs w:val="22"/>
        </w:rPr>
        <w:t xml:space="preserve">MA4 and the Network Hub </w:t>
      </w:r>
      <w:r w:rsidRPr="00F76CA0">
        <w:rPr>
          <w:rFonts w:asciiTheme="minorHAnsi" w:hAnsiTheme="minorHAnsi" w:cstheme="minorHAnsi"/>
          <w:kern w:val="16"/>
          <w:sz w:val="22"/>
          <w:szCs w:val="22"/>
        </w:rPr>
        <w:t>as an additional insured.  Proof of compliance with state self-insurance requirements must include a letter fr</w:t>
      </w:r>
      <w:r w:rsidR="00B45C28" w:rsidRPr="00F76CA0">
        <w:rPr>
          <w:rFonts w:asciiTheme="minorHAnsi" w:hAnsiTheme="minorHAnsi" w:cstheme="minorHAnsi"/>
          <w:kern w:val="16"/>
          <w:sz w:val="22"/>
          <w:szCs w:val="22"/>
        </w:rPr>
        <w:t>o</w:t>
      </w:r>
      <w:r w:rsidRPr="00F76CA0">
        <w:rPr>
          <w:rFonts w:asciiTheme="minorHAnsi" w:hAnsiTheme="minorHAnsi" w:cstheme="minorHAnsi"/>
          <w:kern w:val="16"/>
          <w:sz w:val="22"/>
          <w:szCs w:val="22"/>
        </w:rPr>
        <w:t xml:space="preserve">m the </w:t>
      </w:r>
      <w:r w:rsidR="00B45C28" w:rsidRPr="00F76CA0">
        <w:rPr>
          <w:rFonts w:asciiTheme="minorHAnsi" w:hAnsiTheme="minorHAnsi" w:cstheme="minorHAnsi"/>
          <w:kern w:val="16"/>
          <w:sz w:val="22"/>
          <w:szCs w:val="22"/>
        </w:rPr>
        <w:t>S</w:t>
      </w:r>
      <w:r w:rsidRPr="00F76CA0">
        <w:rPr>
          <w:rFonts w:asciiTheme="minorHAnsi" w:hAnsiTheme="minorHAnsi" w:cstheme="minorHAnsi"/>
          <w:kern w:val="16"/>
          <w:sz w:val="22"/>
          <w:szCs w:val="22"/>
        </w:rPr>
        <w:t xml:space="preserve">tate confirming compliance. </w:t>
      </w:r>
      <w:r w:rsidR="009116C3">
        <w:rPr>
          <w:rFonts w:asciiTheme="minorHAnsi" w:hAnsiTheme="minorHAnsi" w:cstheme="minorHAnsi"/>
          <w:kern w:val="16"/>
          <w:sz w:val="22"/>
          <w:szCs w:val="22"/>
        </w:rPr>
        <w:t xml:space="preserve">The insurer shall agree to notify the </w:t>
      </w:r>
      <w:r w:rsidR="00D04E8E">
        <w:rPr>
          <w:rFonts w:asciiTheme="minorHAnsi" w:hAnsiTheme="minorHAnsi" w:cstheme="minorHAnsi"/>
          <w:kern w:val="16"/>
          <w:sz w:val="22"/>
          <w:szCs w:val="22"/>
        </w:rPr>
        <w:t xml:space="preserve">Network Hub </w:t>
      </w:r>
      <w:r w:rsidR="00764D75">
        <w:rPr>
          <w:rFonts w:asciiTheme="minorHAnsi" w:hAnsiTheme="minorHAnsi" w:cstheme="minorHAnsi"/>
          <w:kern w:val="16"/>
          <w:sz w:val="22"/>
          <w:szCs w:val="22"/>
        </w:rPr>
        <w:t>(MARC)</w:t>
      </w:r>
      <w:r w:rsidR="006A65F0" w:rsidRPr="00F76CA0">
        <w:rPr>
          <w:rFonts w:asciiTheme="minorHAnsi" w:hAnsiTheme="minorHAnsi" w:cstheme="minorHAnsi"/>
          <w:kern w:val="16"/>
          <w:sz w:val="22"/>
          <w:szCs w:val="22"/>
        </w:rPr>
        <w:t xml:space="preserve"> in writing of any pending cancellation of coverage at least </w:t>
      </w:r>
      <w:proofErr w:type="spellStart"/>
      <w:r w:rsidR="006A65F0" w:rsidRPr="00F76CA0">
        <w:rPr>
          <w:rFonts w:asciiTheme="minorHAnsi" w:hAnsiTheme="minorHAnsi" w:cstheme="minorHAnsi"/>
          <w:kern w:val="16"/>
          <w:sz w:val="22"/>
          <w:szCs w:val="22"/>
        </w:rPr>
        <w:t>thrity</w:t>
      </w:r>
      <w:proofErr w:type="spellEnd"/>
      <w:r w:rsidR="006A65F0" w:rsidRPr="00F76CA0">
        <w:rPr>
          <w:rFonts w:asciiTheme="minorHAnsi" w:hAnsiTheme="minorHAnsi" w:cstheme="minorHAnsi"/>
          <w:kern w:val="16"/>
          <w:sz w:val="22"/>
          <w:szCs w:val="22"/>
        </w:rPr>
        <w:t xml:space="preserve"> (30</w:t>
      </w:r>
      <w:r w:rsidR="00B45C28" w:rsidRPr="00F76CA0">
        <w:rPr>
          <w:rFonts w:asciiTheme="minorHAnsi" w:hAnsiTheme="minorHAnsi" w:cstheme="minorHAnsi"/>
          <w:kern w:val="16"/>
          <w:sz w:val="22"/>
          <w:szCs w:val="22"/>
        </w:rPr>
        <w:t>)</w:t>
      </w:r>
      <w:r w:rsidR="006A65F0" w:rsidRPr="00F76CA0">
        <w:rPr>
          <w:rFonts w:asciiTheme="minorHAnsi" w:hAnsiTheme="minorHAnsi" w:cstheme="minorHAnsi"/>
          <w:kern w:val="16"/>
          <w:sz w:val="22"/>
          <w:szCs w:val="22"/>
        </w:rPr>
        <w:t xml:space="preserve"> days in advance of cancellation.</w:t>
      </w:r>
    </w:p>
    <w:p w14:paraId="7D925CB9" w14:textId="58F9A276" w:rsidR="006A65F0" w:rsidRPr="00F76CA0" w:rsidRDefault="006A65F0" w:rsidP="00F76CA0">
      <w:pPr>
        <w:pStyle w:val="Level3Alt"/>
        <w:rPr>
          <w:rFonts w:asciiTheme="minorHAnsi" w:hAnsiTheme="minorHAnsi" w:cstheme="minorHAnsi"/>
          <w:kern w:val="16"/>
          <w:sz w:val="22"/>
          <w:szCs w:val="22"/>
        </w:rPr>
      </w:pPr>
      <w:r w:rsidRPr="00F76CA0">
        <w:rPr>
          <w:rFonts w:asciiTheme="minorHAnsi" w:hAnsiTheme="minorHAnsi" w:cstheme="minorHAnsi"/>
          <w:kern w:val="16"/>
          <w:sz w:val="22"/>
          <w:szCs w:val="22"/>
        </w:rPr>
        <w:t xml:space="preserve">All </w:t>
      </w:r>
      <w:proofErr w:type="spellStart"/>
      <w:r w:rsidR="00D04E8E">
        <w:rPr>
          <w:rFonts w:asciiTheme="minorHAnsi" w:hAnsiTheme="minorHAnsi" w:cstheme="minorHAnsi"/>
          <w:kern w:val="16"/>
          <w:sz w:val="22"/>
          <w:szCs w:val="22"/>
        </w:rPr>
        <w:t>S</w:t>
      </w:r>
      <w:r w:rsidRPr="00F76CA0">
        <w:rPr>
          <w:rFonts w:asciiTheme="minorHAnsi" w:hAnsiTheme="minorHAnsi" w:cstheme="minorHAnsi"/>
          <w:kern w:val="16"/>
          <w:sz w:val="22"/>
          <w:szCs w:val="22"/>
        </w:rPr>
        <w:t>ubcontactors</w:t>
      </w:r>
      <w:proofErr w:type="spellEnd"/>
      <w:r w:rsidRPr="00F76CA0">
        <w:rPr>
          <w:rFonts w:asciiTheme="minorHAnsi" w:hAnsiTheme="minorHAnsi" w:cstheme="minorHAnsi"/>
          <w:kern w:val="16"/>
          <w:sz w:val="22"/>
          <w:szCs w:val="22"/>
        </w:rPr>
        <w:t xml:space="preserve"> will be held accountable to the same insurance requirements expected of the </w:t>
      </w:r>
      <w:r w:rsidR="00D04E8E">
        <w:rPr>
          <w:rFonts w:asciiTheme="minorHAnsi" w:hAnsiTheme="minorHAnsi" w:cstheme="minorHAnsi"/>
          <w:kern w:val="16"/>
          <w:sz w:val="22"/>
          <w:szCs w:val="22"/>
        </w:rPr>
        <w:t xml:space="preserve">Network </w:t>
      </w:r>
      <w:proofErr w:type="spellStart"/>
      <w:r w:rsidR="00D04E8E">
        <w:rPr>
          <w:rFonts w:asciiTheme="minorHAnsi" w:hAnsiTheme="minorHAnsi" w:cstheme="minorHAnsi"/>
          <w:kern w:val="16"/>
          <w:sz w:val="22"/>
          <w:szCs w:val="22"/>
        </w:rPr>
        <w:t>Patner</w:t>
      </w:r>
      <w:proofErr w:type="spellEnd"/>
      <w:r w:rsidR="0000399E">
        <w:rPr>
          <w:rFonts w:asciiTheme="minorHAnsi" w:hAnsiTheme="minorHAnsi" w:cstheme="minorHAnsi"/>
          <w:kern w:val="16"/>
          <w:sz w:val="22"/>
          <w:szCs w:val="22"/>
        </w:rPr>
        <w:t xml:space="preserve"> and its Subcontractors</w:t>
      </w:r>
      <w:r w:rsidRPr="00F76CA0">
        <w:rPr>
          <w:rFonts w:asciiTheme="minorHAnsi" w:hAnsiTheme="minorHAnsi" w:cstheme="minorHAnsi"/>
          <w:kern w:val="16"/>
          <w:sz w:val="22"/>
          <w:szCs w:val="22"/>
        </w:rPr>
        <w:t xml:space="preserve">. </w:t>
      </w:r>
      <w:r w:rsidR="00D04E8E">
        <w:rPr>
          <w:rFonts w:asciiTheme="minorHAnsi" w:hAnsiTheme="minorHAnsi" w:cstheme="minorHAnsi"/>
          <w:kern w:val="16"/>
          <w:sz w:val="22"/>
          <w:szCs w:val="22"/>
        </w:rPr>
        <w:t xml:space="preserve">Network Partner </w:t>
      </w:r>
      <w:r w:rsidRPr="00F76CA0">
        <w:rPr>
          <w:rFonts w:asciiTheme="minorHAnsi" w:hAnsiTheme="minorHAnsi" w:cstheme="minorHAnsi"/>
          <w:kern w:val="16"/>
          <w:sz w:val="22"/>
          <w:szCs w:val="22"/>
        </w:rPr>
        <w:t>must obtain appropriate insurance i</w:t>
      </w:r>
      <w:r w:rsidR="00B45C28" w:rsidRPr="00F76CA0">
        <w:rPr>
          <w:rFonts w:asciiTheme="minorHAnsi" w:hAnsiTheme="minorHAnsi" w:cstheme="minorHAnsi"/>
          <w:kern w:val="16"/>
          <w:sz w:val="22"/>
          <w:szCs w:val="22"/>
        </w:rPr>
        <w:t>n</w:t>
      </w:r>
      <w:r w:rsidRPr="00F76CA0">
        <w:rPr>
          <w:rFonts w:asciiTheme="minorHAnsi" w:hAnsiTheme="minorHAnsi" w:cstheme="minorHAnsi"/>
          <w:kern w:val="16"/>
          <w:sz w:val="22"/>
          <w:szCs w:val="22"/>
        </w:rPr>
        <w:t xml:space="preserve">formation from their </w:t>
      </w:r>
      <w:r w:rsidR="004D23B5">
        <w:rPr>
          <w:rFonts w:asciiTheme="minorHAnsi" w:hAnsiTheme="minorHAnsi" w:cstheme="minorHAnsi"/>
          <w:kern w:val="16"/>
          <w:sz w:val="22"/>
          <w:szCs w:val="22"/>
        </w:rPr>
        <w:t>S</w:t>
      </w:r>
      <w:r w:rsidRPr="00F76CA0">
        <w:rPr>
          <w:rFonts w:asciiTheme="minorHAnsi" w:hAnsiTheme="minorHAnsi" w:cstheme="minorHAnsi"/>
          <w:kern w:val="16"/>
          <w:sz w:val="22"/>
          <w:szCs w:val="22"/>
        </w:rPr>
        <w:t>ubcontractor</w:t>
      </w:r>
      <w:r w:rsidR="00B45C28" w:rsidRPr="00F76CA0">
        <w:rPr>
          <w:rFonts w:asciiTheme="minorHAnsi" w:hAnsiTheme="minorHAnsi" w:cstheme="minorHAnsi"/>
          <w:kern w:val="16"/>
          <w:sz w:val="22"/>
          <w:szCs w:val="22"/>
        </w:rPr>
        <w:t>(s)</w:t>
      </w:r>
      <w:r w:rsidRPr="00F76CA0">
        <w:rPr>
          <w:rFonts w:asciiTheme="minorHAnsi" w:hAnsiTheme="minorHAnsi" w:cstheme="minorHAnsi"/>
          <w:kern w:val="16"/>
          <w:sz w:val="22"/>
          <w:szCs w:val="22"/>
        </w:rPr>
        <w:t xml:space="preserve"> and forward this information directly</w:t>
      </w:r>
      <w:r w:rsidR="004D23B5">
        <w:rPr>
          <w:rFonts w:asciiTheme="minorHAnsi" w:hAnsiTheme="minorHAnsi" w:cstheme="minorHAnsi"/>
          <w:kern w:val="16"/>
          <w:sz w:val="22"/>
          <w:szCs w:val="22"/>
        </w:rPr>
        <w:t xml:space="preserve"> to</w:t>
      </w:r>
      <w:r w:rsidRPr="00F76CA0">
        <w:rPr>
          <w:rFonts w:asciiTheme="minorHAnsi" w:hAnsiTheme="minorHAnsi" w:cstheme="minorHAnsi"/>
          <w:kern w:val="16"/>
          <w:sz w:val="22"/>
          <w:szCs w:val="22"/>
        </w:rPr>
        <w:t xml:space="preserve"> the Network Hub</w:t>
      </w:r>
      <w:r w:rsidR="00B45C28" w:rsidRPr="00F76CA0">
        <w:rPr>
          <w:rFonts w:asciiTheme="minorHAnsi" w:hAnsiTheme="minorHAnsi" w:cstheme="minorHAnsi"/>
          <w:kern w:val="16"/>
          <w:sz w:val="22"/>
          <w:szCs w:val="22"/>
        </w:rPr>
        <w:t xml:space="preserve"> (MARC)</w:t>
      </w:r>
      <w:r w:rsidRPr="00F76CA0">
        <w:rPr>
          <w:rFonts w:asciiTheme="minorHAnsi" w:hAnsiTheme="minorHAnsi" w:cstheme="minorHAnsi"/>
          <w:kern w:val="16"/>
          <w:sz w:val="22"/>
          <w:szCs w:val="22"/>
        </w:rPr>
        <w:t>.</w:t>
      </w:r>
    </w:p>
    <w:p w14:paraId="45D03AC1" w14:textId="4F56F4C9" w:rsidR="00A029F9" w:rsidRPr="00F76CA0" w:rsidRDefault="00A029F9" w:rsidP="00F76CA0">
      <w:pPr>
        <w:pStyle w:val="Level3Alt"/>
        <w:rPr>
          <w:rFonts w:asciiTheme="minorHAnsi" w:hAnsiTheme="minorHAnsi" w:cstheme="minorHAnsi"/>
          <w:kern w:val="16"/>
          <w:sz w:val="22"/>
          <w:szCs w:val="22"/>
        </w:rPr>
      </w:pPr>
      <w:r w:rsidRPr="00F76CA0">
        <w:rPr>
          <w:rFonts w:asciiTheme="minorHAnsi" w:hAnsiTheme="minorHAnsi" w:cstheme="minorHAnsi"/>
          <w:kern w:val="16"/>
          <w:sz w:val="22"/>
          <w:szCs w:val="22"/>
        </w:rPr>
        <w:t xml:space="preserve">Before commencing performance of </w:t>
      </w:r>
      <w:r w:rsidR="0021213A" w:rsidRPr="00F76CA0">
        <w:rPr>
          <w:rFonts w:asciiTheme="minorHAnsi" w:hAnsiTheme="minorHAnsi" w:cstheme="minorHAnsi"/>
          <w:kern w:val="16"/>
          <w:sz w:val="22"/>
          <w:szCs w:val="22"/>
        </w:rPr>
        <w:t>Services</w:t>
      </w:r>
      <w:r w:rsidRPr="00F76CA0">
        <w:rPr>
          <w:rFonts w:asciiTheme="minorHAnsi" w:hAnsiTheme="minorHAnsi" w:cstheme="minorHAnsi"/>
          <w:kern w:val="16"/>
          <w:sz w:val="22"/>
          <w:szCs w:val="22"/>
        </w:rPr>
        <w:t xml:space="preserve">, Network </w:t>
      </w:r>
      <w:r w:rsidR="006B26CC" w:rsidRPr="00F76CA0">
        <w:rPr>
          <w:rFonts w:asciiTheme="minorHAnsi" w:hAnsiTheme="minorHAnsi" w:cstheme="minorHAnsi"/>
          <w:kern w:val="16"/>
          <w:sz w:val="22"/>
          <w:szCs w:val="22"/>
        </w:rPr>
        <w:t xml:space="preserve">Partner </w:t>
      </w:r>
      <w:r w:rsidRPr="00F76CA0">
        <w:rPr>
          <w:rFonts w:asciiTheme="minorHAnsi" w:hAnsiTheme="minorHAnsi" w:cstheme="minorHAnsi"/>
          <w:kern w:val="16"/>
          <w:sz w:val="22"/>
          <w:szCs w:val="22"/>
        </w:rPr>
        <w:t xml:space="preserve">shall furnish </w:t>
      </w:r>
      <w:r w:rsidR="006B26CC" w:rsidRPr="00F76CA0">
        <w:rPr>
          <w:rFonts w:asciiTheme="minorHAnsi" w:hAnsiTheme="minorHAnsi" w:cstheme="minorHAnsi"/>
          <w:kern w:val="16"/>
          <w:sz w:val="22"/>
          <w:szCs w:val="22"/>
        </w:rPr>
        <w:t xml:space="preserve">MA4 </w:t>
      </w:r>
      <w:r w:rsidR="00790AEE">
        <w:rPr>
          <w:rFonts w:asciiTheme="minorHAnsi" w:hAnsiTheme="minorHAnsi" w:cstheme="minorHAnsi"/>
          <w:kern w:val="16"/>
          <w:sz w:val="22"/>
          <w:szCs w:val="22"/>
        </w:rPr>
        <w:t>and</w:t>
      </w:r>
      <w:r w:rsidR="00D04E8E">
        <w:rPr>
          <w:rFonts w:asciiTheme="minorHAnsi" w:hAnsiTheme="minorHAnsi" w:cstheme="minorHAnsi"/>
          <w:kern w:val="16"/>
          <w:sz w:val="22"/>
          <w:szCs w:val="22"/>
        </w:rPr>
        <w:t xml:space="preserve"> Network Hub </w:t>
      </w:r>
      <w:r w:rsidRPr="00F76CA0">
        <w:rPr>
          <w:rFonts w:asciiTheme="minorHAnsi" w:hAnsiTheme="minorHAnsi" w:cstheme="minorHAnsi"/>
          <w:kern w:val="16"/>
          <w:sz w:val="22"/>
          <w:szCs w:val="22"/>
        </w:rPr>
        <w:t xml:space="preserve">with certificates of insurance and endorsements of all required insurance </w:t>
      </w:r>
      <w:r w:rsidRPr="00F76CA0">
        <w:rPr>
          <w:rFonts w:asciiTheme="minorHAnsi" w:hAnsiTheme="minorHAnsi" w:cstheme="minorHAnsi"/>
          <w:kern w:val="16"/>
          <w:sz w:val="22"/>
          <w:szCs w:val="22"/>
        </w:rPr>
        <w:lastRenderedPageBreak/>
        <w:t xml:space="preserve">for Network </w:t>
      </w:r>
      <w:r w:rsidR="00DD7BC1" w:rsidRPr="00F76CA0">
        <w:rPr>
          <w:rFonts w:asciiTheme="minorHAnsi" w:hAnsiTheme="minorHAnsi" w:cstheme="minorHAnsi"/>
          <w:kern w:val="16"/>
          <w:sz w:val="22"/>
          <w:szCs w:val="22"/>
        </w:rPr>
        <w:t>Partner</w:t>
      </w:r>
      <w:r w:rsidRPr="00F76CA0">
        <w:rPr>
          <w:rFonts w:asciiTheme="minorHAnsi" w:hAnsiTheme="minorHAnsi" w:cstheme="minorHAnsi"/>
          <w:kern w:val="16"/>
          <w:sz w:val="22"/>
          <w:szCs w:val="22"/>
        </w:rPr>
        <w:t xml:space="preserve">. The documentation must be signed by a person authorized by that insurer to bind coverage on its behalf. Network </w:t>
      </w:r>
      <w:r w:rsidR="00DD7BC1" w:rsidRPr="00F76CA0">
        <w:rPr>
          <w:rFonts w:asciiTheme="minorHAnsi" w:hAnsiTheme="minorHAnsi" w:cstheme="minorHAnsi"/>
          <w:kern w:val="16"/>
          <w:sz w:val="22"/>
          <w:szCs w:val="22"/>
        </w:rPr>
        <w:t xml:space="preserve">Partner </w:t>
      </w:r>
      <w:r w:rsidRPr="00F76CA0">
        <w:rPr>
          <w:rFonts w:asciiTheme="minorHAnsi" w:hAnsiTheme="minorHAnsi" w:cstheme="minorHAnsi"/>
          <w:kern w:val="16"/>
          <w:sz w:val="22"/>
          <w:szCs w:val="22"/>
        </w:rPr>
        <w:t xml:space="preserve">shall provide immediate notice to </w:t>
      </w:r>
      <w:r w:rsidR="00DD7BC1" w:rsidRPr="00F76CA0">
        <w:rPr>
          <w:rFonts w:asciiTheme="minorHAnsi" w:hAnsiTheme="minorHAnsi" w:cstheme="minorHAnsi"/>
          <w:kern w:val="16"/>
          <w:sz w:val="22"/>
          <w:szCs w:val="22"/>
        </w:rPr>
        <w:t>MA4</w:t>
      </w:r>
      <w:r w:rsidR="00790AEE">
        <w:rPr>
          <w:rFonts w:asciiTheme="minorHAnsi" w:hAnsiTheme="minorHAnsi" w:cstheme="minorHAnsi"/>
          <w:kern w:val="16"/>
          <w:sz w:val="22"/>
          <w:szCs w:val="22"/>
        </w:rPr>
        <w:t xml:space="preserve"> and Network Hub</w:t>
      </w:r>
      <w:r w:rsidR="00DD7BC1" w:rsidRPr="00F76CA0">
        <w:rPr>
          <w:rFonts w:asciiTheme="minorHAnsi" w:hAnsiTheme="minorHAnsi" w:cstheme="minorHAnsi"/>
          <w:kern w:val="16"/>
          <w:sz w:val="22"/>
          <w:szCs w:val="22"/>
        </w:rPr>
        <w:t xml:space="preserve"> </w:t>
      </w:r>
      <w:r w:rsidRPr="00F76CA0">
        <w:rPr>
          <w:rFonts w:asciiTheme="minorHAnsi" w:hAnsiTheme="minorHAnsi" w:cstheme="minorHAnsi"/>
          <w:kern w:val="16"/>
          <w:sz w:val="22"/>
          <w:szCs w:val="22"/>
        </w:rPr>
        <w:t xml:space="preserve">if any of the above described policies receive notice of cancellation or nonrenewal from its insurer. </w:t>
      </w:r>
    </w:p>
    <w:p w14:paraId="606AE02F" w14:textId="77777777" w:rsidR="00A029F9" w:rsidRPr="00AD12F3" w:rsidRDefault="00A029F9" w:rsidP="00A136F7">
      <w:pPr>
        <w:pStyle w:val="10sp05"/>
        <w:ind w:firstLine="0"/>
        <w:rPr>
          <w:rFonts w:asciiTheme="minorHAnsi" w:hAnsiTheme="minorHAnsi" w:cstheme="minorHAnsi"/>
          <w:color w:val="FF0000"/>
          <w:kern w:val="16"/>
          <w:sz w:val="22"/>
          <w:szCs w:val="22"/>
        </w:rPr>
      </w:pPr>
      <w:r w:rsidRPr="005A051D">
        <w:rPr>
          <w:rFonts w:asciiTheme="minorHAnsi" w:hAnsiTheme="minorHAnsi" w:cstheme="minorHAnsi"/>
          <w:kern w:val="16"/>
          <w:sz w:val="22"/>
          <w:szCs w:val="22"/>
        </w:rPr>
        <w:t>All documentation shall be submitted to</w:t>
      </w:r>
      <w:r w:rsidR="001A6304">
        <w:rPr>
          <w:rFonts w:asciiTheme="minorHAnsi" w:hAnsiTheme="minorHAnsi" w:cstheme="minorHAnsi"/>
          <w:kern w:val="16"/>
          <w:sz w:val="22"/>
          <w:szCs w:val="22"/>
        </w:rPr>
        <w:t xml:space="preserve"> Network Hub at the following address</w:t>
      </w:r>
      <w:r w:rsidRPr="005A051D">
        <w:rPr>
          <w:rFonts w:asciiTheme="minorHAnsi" w:hAnsiTheme="minorHAnsi" w:cstheme="minorHAnsi"/>
          <w:kern w:val="16"/>
          <w:sz w:val="22"/>
          <w:szCs w:val="22"/>
        </w:rPr>
        <w:t xml:space="preserve">: </w:t>
      </w:r>
      <w:r w:rsidR="00D3389A">
        <w:rPr>
          <w:rFonts w:asciiTheme="minorHAnsi" w:hAnsiTheme="minorHAnsi" w:cstheme="minorHAnsi"/>
          <w:kern w:val="16"/>
          <w:sz w:val="22"/>
          <w:szCs w:val="22"/>
        </w:rPr>
        <w:t>MARC</w:t>
      </w:r>
      <w:r w:rsidR="00AD12F3" w:rsidRPr="0014293D">
        <w:rPr>
          <w:rFonts w:asciiTheme="minorHAnsi" w:hAnsiTheme="minorHAnsi" w:cstheme="minorHAnsi"/>
          <w:color w:val="000000" w:themeColor="text1"/>
          <w:kern w:val="16"/>
          <w:sz w:val="22"/>
          <w:szCs w:val="22"/>
        </w:rPr>
        <w:t>,</w:t>
      </w:r>
      <w:r w:rsidR="0014293D" w:rsidRPr="0014293D">
        <w:rPr>
          <w:rFonts w:asciiTheme="minorHAnsi" w:hAnsiTheme="minorHAnsi" w:cstheme="minorHAnsi"/>
          <w:color w:val="000000" w:themeColor="text1"/>
          <w:kern w:val="16"/>
          <w:sz w:val="22"/>
          <w:szCs w:val="22"/>
        </w:rPr>
        <w:t xml:space="preserve"> Aging and Adult Services, 600 Broadway, Suite 200, Kansas City, MO 64105</w:t>
      </w:r>
      <w:r w:rsidRPr="0014293D">
        <w:rPr>
          <w:rFonts w:asciiTheme="minorHAnsi" w:hAnsiTheme="minorHAnsi" w:cstheme="minorHAnsi"/>
          <w:color w:val="000000" w:themeColor="text1"/>
          <w:kern w:val="16"/>
          <w:sz w:val="22"/>
          <w:szCs w:val="22"/>
        </w:rPr>
        <w:t>.</w:t>
      </w:r>
    </w:p>
    <w:p w14:paraId="7F275312"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Indemnification.</w:t>
      </w:r>
      <w:r w:rsidRPr="005A051D">
        <w:rPr>
          <w:rFonts w:asciiTheme="minorHAnsi" w:hAnsiTheme="minorHAnsi" w:cstheme="minorHAnsi"/>
          <w:i/>
          <w:kern w:val="16"/>
          <w:sz w:val="22"/>
          <w:szCs w:val="22"/>
        </w:rPr>
        <w:t xml:space="preserve"> </w:t>
      </w:r>
    </w:p>
    <w:p w14:paraId="22AADE3D" w14:textId="2578EA4A" w:rsidR="00A029F9" w:rsidRPr="005A051D" w:rsidRDefault="00A029F9" w:rsidP="00A029F9">
      <w:pPr>
        <w:pStyle w:val="Level3Alt"/>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Network </w:t>
      </w:r>
      <w:r w:rsidR="00DD7BC1">
        <w:rPr>
          <w:rFonts w:asciiTheme="minorHAnsi" w:hAnsiTheme="minorHAnsi" w:cstheme="minorHAnsi"/>
          <w:kern w:val="16"/>
          <w:sz w:val="22"/>
          <w:szCs w:val="22"/>
        </w:rPr>
        <w:t xml:space="preserve">Partner </w:t>
      </w:r>
      <w:r w:rsidRPr="005A051D">
        <w:rPr>
          <w:rFonts w:asciiTheme="minorHAnsi" w:hAnsiTheme="minorHAnsi" w:cstheme="minorHAnsi"/>
          <w:kern w:val="16"/>
          <w:sz w:val="22"/>
          <w:szCs w:val="22"/>
        </w:rPr>
        <w:t xml:space="preserve">will indemnify and hold harmless </w:t>
      </w:r>
      <w:r w:rsidR="00DD7BC1">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and</w:t>
      </w:r>
      <w:r w:rsidR="00B20594">
        <w:rPr>
          <w:rFonts w:asciiTheme="minorHAnsi" w:hAnsiTheme="minorHAnsi" w:cstheme="minorHAnsi"/>
          <w:kern w:val="16"/>
          <w:sz w:val="22"/>
          <w:szCs w:val="22"/>
        </w:rPr>
        <w:t xml:space="preserve"> </w:t>
      </w:r>
      <w:r w:rsidR="001120EC">
        <w:rPr>
          <w:rFonts w:asciiTheme="minorHAnsi" w:hAnsiTheme="minorHAnsi" w:cstheme="minorHAnsi"/>
          <w:kern w:val="16"/>
          <w:sz w:val="22"/>
          <w:szCs w:val="22"/>
        </w:rPr>
        <w:t>Network Hub</w:t>
      </w:r>
      <w:r w:rsidR="002E6BD8">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from and against all damages, claims, liabilities, and losses (including reasonable attorney’s fees and related costs) resulting from Network </w:t>
      </w:r>
      <w:r w:rsidR="00DD7BC1">
        <w:rPr>
          <w:rFonts w:asciiTheme="minorHAnsi" w:hAnsiTheme="minorHAnsi" w:cstheme="minorHAnsi"/>
          <w:kern w:val="16"/>
          <w:sz w:val="22"/>
          <w:szCs w:val="22"/>
        </w:rPr>
        <w:t>Partner</w:t>
      </w:r>
      <w:r w:rsidR="00B20594">
        <w:rPr>
          <w:rFonts w:asciiTheme="minorHAnsi" w:hAnsiTheme="minorHAnsi" w:cstheme="minorHAnsi"/>
          <w:kern w:val="16"/>
          <w:sz w:val="22"/>
          <w:szCs w:val="22"/>
        </w:rPr>
        <w:t xml:space="preserve">’s (or any of its Subcontractor's) </w:t>
      </w:r>
      <w:r w:rsidR="003819E7">
        <w:rPr>
          <w:rFonts w:asciiTheme="minorHAnsi" w:hAnsiTheme="minorHAnsi" w:cstheme="minorHAnsi"/>
          <w:kern w:val="16"/>
          <w:sz w:val="22"/>
          <w:szCs w:val="22"/>
        </w:rPr>
        <w:t xml:space="preserve">breach of contract, </w:t>
      </w:r>
      <w:r w:rsidRPr="005A051D">
        <w:rPr>
          <w:rFonts w:asciiTheme="minorHAnsi" w:hAnsiTheme="minorHAnsi" w:cstheme="minorHAnsi"/>
          <w:kern w:val="16"/>
          <w:sz w:val="22"/>
          <w:szCs w:val="22"/>
        </w:rPr>
        <w:t xml:space="preserve">negligence or willful misconduct committed in connection with the performance of Network </w:t>
      </w:r>
      <w:r w:rsidR="002E6BD8">
        <w:rPr>
          <w:rFonts w:asciiTheme="minorHAnsi" w:hAnsiTheme="minorHAnsi" w:cstheme="minorHAnsi"/>
          <w:kern w:val="16"/>
          <w:sz w:val="22"/>
          <w:szCs w:val="22"/>
        </w:rPr>
        <w:t>Partner</w:t>
      </w:r>
      <w:r w:rsidR="002E6BD8" w:rsidRPr="005A051D">
        <w:rPr>
          <w:rFonts w:asciiTheme="minorHAnsi" w:hAnsiTheme="minorHAnsi" w:cstheme="minorHAnsi"/>
          <w:kern w:val="16"/>
          <w:sz w:val="22"/>
          <w:szCs w:val="22"/>
        </w:rPr>
        <w:t xml:space="preserve">’s </w:t>
      </w:r>
      <w:r w:rsidRPr="005A051D">
        <w:rPr>
          <w:rFonts w:asciiTheme="minorHAnsi" w:hAnsiTheme="minorHAnsi" w:cstheme="minorHAnsi"/>
          <w:kern w:val="16"/>
          <w:sz w:val="22"/>
          <w:szCs w:val="22"/>
        </w:rPr>
        <w:t>duties hereunder,</w:t>
      </w:r>
      <w:r w:rsidR="00B20594">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except to the extent such damages are attributable to the </w:t>
      </w:r>
      <w:r w:rsidR="003819E7">
        <w:rPr>
          <w:rFonts w:asciiTheme="minorHAnsi" w:hAnsiTheme="minorHAnsi" w:cstheme="minorHAnsi"/>
          <w:kern w:val="16"/>
          <w:sz w:val="22"/>
          <w:szCs w:val="22"/>
        </w:rPr>
        <w:t xml:space="preserve">breach of contract, </w:t>
      </w:r>
      <w:r w:rsidRPr="005A051D">
        <w:rPr>
          <w:rFonts w:asciiTheme="minorHAnsi" w:hAnsiTheme="minorHAnsi" w:cstheme="minorHAnsi"/>
          <w:kern w:val="16"/>
          <w:sz w:val="22"/>
          <w:szCs w:val="22"/>
        </w:rPr>
        <w:t>gross negligence</w:t>
      </w:r>
      <w:r w:rsidR="003819E7">
        <w:rPr>
          <w:rFonts w:asciiTheme="minorHAnsi" w:hAnsiTheme="minorHAnsi" w:cstheme="minorHAnsi"/>
          <w:kern w:val="16"/>
          <w:sz w:val="22"/>
          <w:szCs w:val="22"/>
        </w:rPr>
        <w:t>,</w:t>
      </w:r>
      <w:r w:rsidRPr="005A051D">
        <w:rPr>
          <w:rFonts w:asciiTheme="minorHAnsi" w:hAnsiTheme="minorHAnsi" w:cstheme="minorHAnsi"/>
          <w:kern w:val="16"/>
          <w:sz w:val="22"/>
          <w:szCs w:val="22"/>
        </w:rPr>
        <w:t xml:space="preserve"> or willful misconduct of </w:t>
      </w:r>
      <w:r w:rsidR="00DD7BC1">
        <w:rPr>
          <w:rFonts w:asciiTheme="minorHAnsi" w:hAnsiTheme="minorHAnsi" w:cstheme="minorHAnsi"/>
          <w:kern w:val="16"/>
          <w:sz w:val="22"/>
          <w:szCs w:val="22"/>
          <w:highlight w:val="cyan"/>
        </w:rPr>
        <w:t>MA4</w:t>
      </w:r>
      <w:r w:rsidRPr="005A051D">
        <w:rPr>
          <w:rFonts w:asciiTheme="minorHAnsi" w:hAnsiTheme="minorHAnsi" w:cstheme="minorHAnsi"/>
          <w:kern w:val="16"/>
          <w:sz w:val="22"/>
          <w:szCs w:val="22"/>
        </w:rPr>
        <w:t xml:space="preserve"> or its agents, representatives, officers or employees</w:t>
      </w:r>
      <w:r w:rsidR="003819E7">
        <w:rPr>
          <w:rFonts w:asciiTheme="minorHAnsi" w:hAnsiTheme="minorHAnsi" w:cstheme="minorHAnsi"/>
          <w:kern w:val="16"/>
          <w:sz w:val="22"/>
          <w:szCs w:val="22"/>
        </w:rPr>
        <w:t>,</w:t>
      </w:r>
      <w:r w:rsidR="002E6BD8">
        <w:rPr>
          <w:rFonts w:asciiTheme="minorHAnsi" w:hAnsiTheme="minorHAnsi" w:cstheme="minorHAnsi"/>
          <w:kern w:val="16"/>
          <w:sz w:val="22"/>
          <w:szCs w:val="22"/>
        </w:rPr>
        <w:t xml:space="preserve"> including </w:t>
      </w:r>
      <w:r w:rsidR="001120EC">
        <w:rPr>
          <w:rFonts w:asciiTheme="minorHAnsi" w:hAnsiTheme="minorHAnsi" w:cstheme="minorHAnsi"/>
          <w:kern w:val="16"/>
          <w:sz w:val="22"/>
          <w:szCs w:val="22"/>
        </w:rPr>
        <w:t>Network Hub</w:t>
      </w:r>
      <w:r w:rsidRPr="005A051D">
        <w:rPr>
          <w:rFonts w:asciiTheme="minorHAnsi" w:hAnsiTheme="minorHAnsi" w:cstheme="minorHAnsi"/>
          <w:kern w:val="16"/>
          <w:sz w:val="22"/>
          <w:szCs w:val="22"/>
        </w:rPr>
        <w:t>.</w:t>
      </w:r>
      <w:r w:rsidR="00B20594">
        <w:rPr>
          <w:rFonts w:asciiTheme="minorHAnsi" w:hAnsiTheme="minorHAnsi" w:cstheme="minorHAnsi"/>
          <w:kern w:val="16"/>
          <w:sz w:val="22"/>
          <w:szCs w:val="22"/>
        </w:rPr>
        <w:t xml:space="preserve">   </w:t>
      </w:r>
    </w:p>
    <w:p w14:paraId="101C9804" w14:textId="4574C666" w:rsidR="00A029F9" w:rsidRDefault="00DD7BC1" w:rsidP="00A029F9">
      <w:pPr>
        <w:pStyle w:val="Level3Alt"/>
        <w:rPr>
          <w:rFonts w:asciiTheme="minorHAnsi" w:hAnsiTheme="minorHAnsi" w:cstheme="minorHAnsi"/>
          <w:kern w:val="16"/>
          <w:sz w:val="22"/>
          <w:szCs w:val="22"/>
        </w:rPr>
      </w:pPr>
      <w:r>
        <w:rPr>
          <w:rFonts w:asciiTheme="minorHAnsi" w:hAnsiTheme="minorHAnsi" w:cstheme="minorHAnsi"/>
          <w:kern w:val="16"/>
          <w:sz w:val="22"/>
          <w:szCs w:val="22"/>
          <w:highlight w:val="cyan"/>
        </w:rPr>
        <w:t>MA4</w:t>
      </w:r>
      <w:r w:rsidR="00A029F9" w:rsidRPr="005A051D">
        <w:rPr>
          <w:rFonts w:asciiTheme="minorHAnsi" w:hAnsiTheme="minorHAnsi" w:cstheme="minorHAnsi"/>
          <w:kern w:val="16"/>
          <w:sz w:val="22"/>
          <w:szCs w:val="22"/>
        </w:rPr>
        <w:t xml:space="preserve"> will indemnify and hold harmless Network </w:t>
      </w:r>
      <w:r>
        <w:rPr>
          <w:rFonts w:asciiTheme="minorHAnsi" w:hAnsiTheme="minorHAnsi" w:cstheme="minorHAnsi"/>
          <w:kern w:val="16"/>
          <w:sz w:val="22"/>
          <w:szCs w:val="22"/>
        </w:rPr>
        <w:t>Partner</w:t>
      </w:r>
      <w:r w:rsidRPr="005A051D">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 xml:space="preserve">from and against all damages, claims, liabilities, and losses (including reasonable attorney’s fees and related costs) resulting from </w:t>
      </w:r>
      <w:r>
        <w:rPr>
          <w:rFonts w:asciiTheme="minorHAnsi" w:hAnsiTheme="minorHAnsi" w:cstheme="minorHAnsi"/>
          <w:kern w:val="16"/>
          <w:sz w:val="22"/>
          <w:szCs w:val="22"/>
          <w:highlight w:val="cyan"/>
        </w:rPr>
        <w:t>MA4</w:t>
      </w:r>
      <w:r w:rsidR="00A029F9" w:rsidRPr="005A051D">
        <w:rPr>
          <w:rFonts w:asciiTheme="minorHAnsi" w:hAnsiTheme="minorHAnsi" w:cstheme="minorHAnsi"/>
          <w:kern w:val="16"/>
          <w:sz w:val="22"/>
          <w:szCs w:val="22"/>
        </w:rPr>
        <w:t>’</w:t>
      </w:r>
      <w:r>
        <w:rPr>
          <w:rFonts w:asciiTheme="minorHAnsi" w:hAnsiTheme="minorHAnsi" w:cstheme="minorHAnsi"/>
          <w:kern w:val="16"/>
          <w:sz w:val="22"/>
          <w:szCs w:val="22"/>
        </w:rPr>
        <w:t>s</w:t>
      </w:r>
      <w:r w:rsidR="00A029F9" w:rsidRPr="005A051D">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 xml:space="preserve">or </w:t>
      </w:r>
      <w:r w:rsidR="001120EC">
        <w:rPr>
          <w:rFonts w:asciiTheme="minorHAnsi" w:hAnsiTheme="minorHAnsi" w:cstheme="minorHAnsi"/>
          <w:kern w:val="16"/>
          <w:sz w:val="22"/>
          <w:szCs w:val="22"/>
        </w:rPr>
        <w:t>Network Hub</w:t>
      </w:r>
      <w:r w:rsidR="002E6BD8">
        <w:rPr>
          <w:rFonts w:asciiTheme="minorHAnsi" w:hAnsiTheme="minorHAnsi" w:cstheme="minorHAnsi"/>
          <w:kern w:val="16"/>
          <w:sz w:val="22"/>
          <w:szCs w:val="22"/>
        </w:rPr>
        <w:t>’s</w:t>
      </w:r>
      <w:r w:rsidR="003819E7">
        <w:rPr>
          <w:rFonts w:asciiTheme="minorHAnsi" w:hAnsiTheme="minorHAnsi" w:cstheme="minorHAnsi"/>
          <w:kern w:val="16"/>
          <w:sz w:val="22"/>
          <w:szCs w:val="22"/>
        </w:rPr>
        <w:t xml:space="preserve"> breach of contract,</w:t>
      </w:r>
      <w:r w:rsidR="002E6BD8">
        <w:rPr>
          <w:rFonts w:asciiTheme="minorHAnsi" w:hAnsiTheme="minorHAnsi" w:cstheme="minorHAnsi"/>
          <w:kern w:val="16"/>
          <w:sz w:val="22"/>
          <w:szCs w:val="22"/>
        </w:rPr>
        <w:t xml:space="preserve"> </w:t>
      </w:r>
      <w:r w:rsidR="00A029F9" w:rsidRPr="005A051D">
        <w:rPr>
          <w:rFonts w:asciiTheme="minorHAnsi" w:hAnsiTheme="minorHAnsi" w:cstheme="minorHAnsi"/>
          <w:kern w:val="16"/>
          <w:sz w:val="22"/>
          <w:szCs w:val="22"/>
        </w:rPr>
        <w:t xml:space="preserve">negligence or willful misconduct committed in connection with the performance of </w:t>
      </w:r>
      <w:r>
        <w:rPr>
          <w:rFonts w:asciiTheme="minorHAnsi" w:hAnsiTheme="minorHAnsi" w:cstheme="minorHAnsi"/>
          <w:kern w:val="16"/>
          <w:sz w:val="22"/>
          <w:szCs w:val="22"/>
          <w:highlight w:val="cyan"/>
        </w:rPr>
        <w:t>MA4</w:t>
      </w:r>
      <w:r w:rsidR="00A029F9" w:rsidRPr="005A051D">
        <w:rPr>
          <w:rFonts w:asciiTheme="minorHAnsi" w:hAnsiTheme="minorHAnsi" w:cstheme="minorHAnsi"/>
          <w:kern w:val="16"/>
          <w:sz w:val="22"/>
          <w:szCs w:val="22"/>
        </w:rPr>
        <w:t>’</w:t>
      </w:r>
      <w:r>
        <w:rPr>
          <w:rFonts w:asciiTheme="minorHAnsi" w:hAnsiTheme="minorHAnsi" w:cstheme="minorHAnsi"/>
          <w:kern w:val="16"/>
          <w:sz w:val="22"/>
          <w:szCs w:val="22"/>
        </w:rPr>
        <w:t>s</w:t>
      </w:r>
      <w:r w:rsidR="00A029F9" w:rsidRPr="005A051D">
        <w:rPr>
          <w:rFonts w:asciiTheme="minorHAnsi" w:hAnsiTheme="minorHAnsi" w:cstheme="minorHAnsi"/>
          <w:kern w:val="16"/>
          <w:sz w:val="22"/>
          <w:szCs w:val="22"/>
        </w:rPr>
        <w:t xml:space="preserve"> </w:t>
      </w:r>
      <w:r w:rsidR="002E6BD8">
        <w:rPr>
          <w:rFonts w:asciiTheme="minorHAnsi" w:hAnsiTheme="minorHAnsi" w:cstheme="minorHAnsi"/>
          <w:kern w:val="16"/>
          <w:sz w:val="22"/>
          <w:szCs w:val="22"/>
        </w:rPr>
        <w:t xml:space="preserve">or </w:t>
      </w:r>
      <w:r w:rsidR="001120EC">
        <w:rPr>
          <w:rFonts w:asciiTheme="minorHAnsi" w:hAnsiTheme="minorHAnsi" w:cstheme="minorHAnsi"/>
          <w:kern w:val="16"/>
          <w:sz w:val="22"/>
          <w:szCs w:val="22"/>
        </w:rPr>
        <w:t>Network Hub</w:t>
      </w:r>
      <w:r w:rsidR="002E6BD8">
        <w:rPr>
          <w:rFonts w:asciiTheme="minorHAnsi" w:hAnsiTheme="minorHAnsi" w:cstheme="minorHAnsi"/>
          <w:kern w:val="16"/>
          <w:sz w:val="22"/>
          <w:szCs w:val="22"/>
        </w:rPr>
        <w:t xml:space="preserve">’s </w:t>
      </w:r>
      <w:r w:rsidR="00A029F9" w:rsidRPr="005A051D">
        <w:rPr>
          <w:rFonts w:asciiTheme="minorHAnsi" w:hAnsiTheme="minorHAnsi" w:cstheme="minorHAnsi"/>
          <w:kern w:val="16"/>
          <w:sz w:val="22"/>
          <w:szCs w:val="22"/>
        </w:rPr>
        <w:t xml:space="preserve">duties hereunder, except to the extent such damages are attributable to the gross negligence or willful misconduct of Network </w:t>
      </w:r>
      <w:r>
        <w:rPr>
          <w:rFonts w:asciiTheme="minorHAnsi" w:hAnsiTheme="minorHAnsi" w:cstheme="minorHAnsi"/>
          <w:kern w:val="16"/>
          <w:sz w:val="22"/>
          <w:szCs w:val="22"/>
        </w:rPr>
        <w:t>Partner</w:t>
      </w:r>
      <w:r w:rsidR="00B20594">
        <w:rPr>
          <w:rFonts w:asciiTheme="minorHAnsi" w:hAnsiTheme="minorHAnsi" w:cstheme="minorHAnsi"/>
          <w:kern w:val="16"/>
          <w:sz w:val="22"/>
          <w:szCs w:val="22"/>
        </w:rPr>
        <w:t xml:space="preserve"> </w:t>
      </w:r>
      <w:r w:rsidR="008C2D74">
        <w:rPr>
          <w:rFonts w:asciiTheme="minorHAnsi" w:hAnsiTheme="minorHAnsi" w:cstheme="minorHAnsi"/>
          <w:kern w:val="16"/>
          <w:sz w:val="22"/>
          <w:szCs w:val="22"/>
        </w:rPr>
        <w:t>(</w:t>
      </w:r>
      <w:r w:rsidR="00B20594">
        <w:rPr>
          <w:rFonts w:asciiTheme="minorHAnsi" w:hAnsiTheme="minorHAnsi" w:cstheme="minorHAnsi"/>
          <w:kern w:val="16"/>
          <w:sz w:val="22"/>
          <w:szCs w:val="22"/>
        </w:rPr>
        <w:t>or any of its Subcontractors</w:t>
      </w:r>
      <w:r w:rsidR="008C2D74">
        <w:rPr>
          <w:rFonts w:asciiTheme="minorHAnsi" w:hAnsiTheme="minorHAnsi" w:cstheme="minorHAnsi"/>
          <w:kern w:val="16"/>
          <w:sz w:val="22"/>
          <w:szCs w:val="22"/>
        </w:rPr>
        <w:t>)</w:t>
      </w:r>
      <w:r w:rsidR="00A029F9" w:rsidRPr="005A051D">
        <w:rPr>
          <w:rFonts w:asciiTheme="minorHAnsi" w:hAnsiTheme="minorHAnsi" w:cstheme="minorHAnsi"/>
          <w:kern w:val="16"/>
          <w:sz w:val="22"/>
          <w:szCs w:val="22"/>
        </w:rPr>
        <w:t>.</w:t>
      </w:r>
    </w:p>
    <w:p w14:paraId="34007A5D" w14:textId="7BDA6759" w:rsidR="00B20594" w:rsidRPr="005A051D" w:rsidRDefault="00E04EEC" w:rsidP="00A029F9">
      <w:pPr>
        <w:pStyle w:val="Level3Alt"/>
        <w:rPr>
          <w:rFonts w:asciiTheme="minorHAnsi" w:hAnsiTheme="minorHAnsi" w:cstheme="minorHAnsi"/>
          <w:kern w:val="16"/>
          <w:sz w:val="22"/>
          <w:szCs w:val="22"/>
        </w:rPr>
      </w:pPr>
      <w:r>
        <w:rPr>
          <w:rFonts w:asciiTheme="minorHAnsi" w:hAnsiTheme="minorHAnsi" w:cstheme="minorHAnsi"/>
          <w:kern w:val="16"/>
          <w:sz w:val="22"/>
          <w:szCs w:val="22"/>
        </w:rPr>
        <w:t xml:space="preserve">In addition to Network Partner's oversight obligations set forth in Section 5 of this Agreement, </w:t>
      </w:r>
      <w:r w:rsidR="00B20594">
        <w:rPr>
          <w:rFonts w:asciiTheme="minorHAnsi" w:hAnsiTheme="minorHAnsi" w:cstheme="minorHAnsi"/>
          <w:kern w:val="16"/>
          <w:sz w:val="22"/>
          <w:szCs w:val="22"/>
        </w:rPr>
        <w:t xml:space="preserve">Network Partner acknowledges that it is responsible for the conduct of any and all of its Subcontractors who perform </w:t>
      </w:r>
      <w:r w:rsidR="008C2D74">
        <w:rPr>
          <w:rFonts w:asciiTheme="minorHAnsi" w:hAnsiTheme="minorHAnsi" w:cstheme="minorHAnsi"/>
          <w:kern w:val="16"/>
          <w:sz w:val="22"/>
          <w:szCs w:val="22"/>
        </w:rPr>
        <w:t>any portion of the</w:t>
      </w:r>
      <w:r>
        <w:rPr>
          <w:rFonts w:asciiTheme="minorHAnsi" w:hAnsiTheme="minorHAnsi" w:cstheme="minorHAnsi"/>
          <w:kern w:val="16"/>
          <w:sz w:val="22"/>
          <w:szCs w:val="22"/>
        </w:rPr>
        <w:t xml:space="preserve"> S</w:t>
      </w:r>
      <w:r w:rsidR="008C2D74">
        <w:rPr>
          <w:rFonts w:asciiTheme="minorHAnsi" w:hAnsiTheme="minorHAnsi" w:cstheme="minorHAnsi"/>
          <w:kern w:val="16"/>
          <w:sz w:val="22"/>
          <w:szCs w:val="22"/>
        </w:rPr>
        <w:t xml:space="preserve">ervices to be performed by Network Partner under this Agreement for purposes of the indemnification obligations set forth in this Section </w:t>
      </w:r>
      <w:r w:rsidR="004D23B5">
        <w:rPr>
          <w:rFonts w:asciiTheme="minorHAnsi" w:hAnsiTheme="minorHAnsi" w:cstheme="minorHAnsi"/>
          <w:kern w:val="16"/>
          <w:sz w:val="22"/>
          <w:szCs w:val="22"/>
        </w:rPr>
        <w:t>7</w:t>
      </w:r>
      <w:r w:rsidR="008C2D74">
        <w:rPr>
          <w:rFonts w:asciiTheme="minorHAnsi" w:hAnsiTheme="minorHAnsi" w:cstheme="minorHAnsi"/>
          <w:kern w:val="16"/>
          <w:sz w:val="22"/>
          <w:szCs w:val="22"/>
        </w:rPr>
        <w:t>.2.</w:t>
      </w:r>
    </w:p>
    <w:p w14:paraId="270FB497" w14:textId="77777777" w:rsidR="00A029F9" w:rsidRPr="005A051D" w:rsidRDefault="00A029F9" w:rsidP="00A029F9">
      <w:pPr>
        <w:pStyle w:val="Level1"/>
        <w:tabs>
          <w:tab w:val="clear" w:pos="360"/>
          <w:tab w:val="num" w:pos="1440"/>
        </w:tabs>
        <w:ind w:firstLine="720"/>
        <w:rPr>
          <w:rFonts w:asciiTheme="minorHAnsi" w:hAnsiTheme="minorHAnsi" w:cstheme="minorHAnsi"/>
          <w:b/>
          <w:kern w:val="16"/>
          <w:sz w:val="22"/>
          <w:szCs w:val="22"/>
        </w:rPr>
      </w:pPr>
      <w:r w:rsidRPr="005A051D">
        <w:rPr>
          <w:rFonts w:asciiTheme="minorHAnsi" w:hAnsiTheme="minorHAnsi" w:cstheme="minorHAnsi"/>
          <w:b/>
          <w:kern w:val="16"/>
          <w:sz w:val="22"/>
          <w:szCs w:val="22"/>
        </w:rPr>
        <w:t>Miscellaneous.</w:t>
      </w:r>
    </w:p>
    <w:p w14:paraId="208FCA04"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Relationship of Parties.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The relationship between Network </w:t>
      </w:r>
      <w:r w:rsidR="00026DBF">
        <w:rPr>
          <w:rFonts w:asciiTheme="minorHAnsi" w:hAnsiTheme="minorHAnsi" w:cstheme="minorHAnsi"/>
          <w:kern w:val="16"/>
          <w:sz w:val="22"/>
          <w:szCs w:val="22"/>
        </w:rPr>
        <w:t>Partner</w:t>
      </w:r>
      <w:r w:rsidR="00026DB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and </w:t>
      </w:r>
      <w:r w:rsidR="00026DBF">
        <w:rPr>
          <w:rFonts w:asciiTheme="minorHAnsi" w:hAnsiTheme="minorHAnsi" w:cstheme="minorHAnsi"/>
          <w:kern w:val="16"/>
          <w:sz w:val="22"/>
          <w:szCs w:val="22"/>
        </w:rPr>
        <w:t>MA4</w:t>
      </w:r>
      <w:r w:rsidR="00026DB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established by this Agreement is solely that of independent contractors.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Neither party will be considered the legal representative or agent of the other, nor authorized or empowered to assume any obligation of any kind, implied or expressed, on behalf of the other party, except with the express prior written consent of the other party.</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Network </w:t>
      </w:r>
      <w:r w:rsidR="00FC4F10">
        <w:rPr>
          <w:rFonts w:asciiTheme="minorHAnsi" w:hAnsiTheme="minorHAnsi" w:cstheme="minorHAnsi"/>
          <w:kern w:val="16"/>
          <w:sz w:val="22"/>
          <w:szCs w:val="22"/>
        </w:rPr>
        <w:t xml:space="preserve">Partner </w:t>
      </w:r>
      <w:r w:rsidRPr="005A051D">
        <w:rPr>
          <w:rFonts w:asciiTheme="minorHAnsi" w:hAnsiTheme="minorHAnsi" w:cstheme="minorHAnsi"/>
          <w:kern w:val="16"/>
          <w:sz w:val="22"/>
          <w:szCs w:val="22"/>
        </w:rPr>
        <w:t>shall be solely responsible for all taxes, if any, it incurs as a result of any payments it receives under this Agreement</w:t>
      </w:r>
      <w:r w:rsidR="00E04EEC">
        <w:rPr>
          <w:rFonts w:asciiTheme="minorHAnsi" w:hAnsiTheme="minorHAnsi" w:cstheme="minorHAnsi"/>
          <w:kern w:val="16"/>
          <w:sz w:val="22"/>
          <w:szCs w:val="22"/>
        </w:rPr>
        <w:t xml:space="preserve"> and for all taxes and unemployment contributions incurred or arising due to the hiring of employees of Network Partner to provide Services hereunder</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No person acting on behalf of Network </w:t>
      </w:r>
      <w:r w:rsidR="00026DBF">
        <w:rPr>
          <w:rFonts w:asciiTheme="minorHAnsi" w:hAnsiTheme="minorHAnsi" w:cstheme="minorHAnsi"/>
          <w:kern w:val="16"/>
          <w:sz w:val="22"/>
          <w:szCs w:val="22"/>
        </w:rPr>
        <w:t>Partner</w:t>
      </w:r>
      <w:r w:rsidR="00026DB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have any claims against </w:t>
      </w:r>
      <w:r w:rsidR="00026DBF">
        <w:rPr>
          <w:rFonts w:asciiTheme="minorHAnsi" w:hAnsiTheme="minorHAnsi" w:cstheme="minorHAnsi"/>
          <w:kern w:val="16"/>
          <w:sz w:val="22"/>
          <w:szCs w:val="22"/>
        </w:rPr>
        <w:t>MA4</w:t>
      </w:r>
      <w:r w:rsidR="00E04EEC">
        <w:rPr>
          <w:rFonts w:asciiTheme="minorHAnsi" w:hAnsiTheme="minorHAnsi" w:cstheme="minorHAnsi"/>
          <w:kern w:val="16"/>
          <w:sz w:val="22"/>
          <w:szCs w:val="22"/>
        </w:rPr>
        <w:t xml:space="preserve">, </w:t>
      </w:r>
      <w:r w:rsidR="00CD3A02">
        <w:rPr>
          <w:rFonts w:asciiTheme="minorHAnsi" w:hAnsiTheme="minorHAnsi" w:cstheme="minorHAnsi"/>
          <w:kern w:val="16"/>
          <w:sz w:val="22"/>
          <w:szCs w:val="22"/>
        </w:rPr>
        <w:t>Network Hub</w:t>
      </w:r>
      <w:r w:rsidR="00E04EEC">
        <w:rPr>
          <w:rFonts w:asciiTheme="minorHAnsi" w:hAnsiTheme="minorHAnsi" w:cstheme="minorHAnsi"/>
          <w:kern w:val="16"/>
          <w:sz w:val="22"/>
          <w:szCs w:val="22"/>
        </w:rPr>
        <w:t xml:space="preserve"> or any of the </w:t>
      </w:r>
      <w:r w:rsidRPr="005A051D">
        <w:rPr>
          <w:rFonts w:asciiTheme="minorHAnsi" w:hAnsiTheme="minorHAnsi" w:cstheme="minorHAnsi"/>
          <w:kern w:val="16"/>
          <w:sz w:val="22"/>
          <w:szCs w:val="22"/>
        </w:rPr>
        <w:t xml:space="preserve">Primary Contract Parties for compensation, overtime, vacation pay, sick-leave, retirement benefits, or employee benefits of any kind, and Network </w:t>
      </w:r>
      <w:r w:rsidR="00026DBF">
        <w:rPr>
          <w:rFonts w:asciiTheme="minorHAnsi" w:hAnsiTheme="minorHAnsi" w:cstheme="minorHAnsi"/>
          <w:kern w:val="16"/>
          <w:sz w:val="22"/>
          <w:szCs w:val="22"/>
        </w:rPr>
        <w:t>Partner</w:t>
      </w:r>
      <w:r w:rsidR="00026DB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shall indemnify </w:t>
      </w:r>
      <w:r w:rsidR="00026DBF">
        <w:rPr>
          <w:rFonts w:asciiTheme="minorHAnsi" w:hAnsiTheme="minorHAnsi" w:cstheme="minorHAnsi"/>
          <w:kern w:val="16"/>
          <w:sz w:val="22"/>
          <w:szCs w:val="22"/>
        </w:rPr>
        <w:t>MA4</w:t>
      </w:r>
      <w:r w:rsidR="00E04EEC">
        <w:rPr>
          <w:rFonts w:asciiTheme="minorHAnsi" w:hAnsiTheme="minorHAnsi" w:cstheme="minorHAnsi"/>
          <w:kern w:val="16"/>
          <w:sz w:val="22"/>
          <w:szCs w:val="22"/>
        </w:rPr>
        <w:t xml:space="preserve">, </w:t>
      </w:r>
      <w:r w:rsidR="00CD3A02">
        <w:rPr>
          <w:rFonts w:asciiTheme="minorHAnsi" w:hAnsiTheme="minorHAnsi" w:cstheme="minorHAnsi"/>
          <w:kern w:val="16"/>
          <w:sz w:val="22"/>
          <w:szCs w:val="22"/>
        </w:rPr>
        <w:t>Network Hub</w:t>
      </w:r>
      <w:r w:rsidR="00026DBF" w:rsidRPr="005A051D">
        <w:rPr>
          <w:rFonts w:asciiTheme="minorHAnsi" w:hAnsiTheme="minorHAnsi" w:cstheme="minorHAnsi"/>
          <w:kern w:val="16"/>
          <w:sz w:val="22"/>
          <w:szCs w:val="22"/>
        </w:rPr>
        <w:t xml:space="preserve"> </w:t>
      </w:r>
      <w:r w:rsidRPr="005A051D">
        <w:rPr>
          <w:rFonts w:asciiTheme="minorHAnsi" w:hAnsiTheme="minorHAnsi" w:cstheme="minorHAnsi"/>
          <w:kern w:val="16"/>
          <w:sz w:val="22"/>
          <w:szCs w:val="22"/>
        </w:rPr>
        <w:t xml:space="preserve">and </w:t>
      </w:r>
      <w:r w:rsidR="00513BF5">
        <w:rPr>
          <w:rFonts w:asciiTheme="minorHAnsi" w:hAnsiTheme="minorHAnsi" w:cstheme="minorHAnsi"/>
          <w:kern w:val="16"/>
          <w:sz w:val="22"/>
          <w:szCs w:val="22"/>
        </w:rPr>
        <w:t xml:space="preserve">the </w:t>
      </w:r>
      <w:r w:rsidRPr="005A051D">
        <w:rPr>
          <w:rFonts w:asciiTheme="minorHAnsi" w:hAnsiTheme="minorHAnsi" w:cstheme="minorHAnsi"/>
          <w:kern w:val="16"/>
          <w:sz w:val="22"/>
          <w:szCs w:val="22"/>
        </w:rPr>
        <w:t>Primary Contract Parties and hold harmless each with respect thereto.</w:t>
      </w:r>
    </w:p>
    <w:p w14:paraId="4745C808" w14:textId="13693FB6"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Assignment; Binding Effect.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will be binding upon and inure to the benefit of the parties hereto and their respective successors and assign</w:t>
      </w:r>
      <w:r w:rsidR="00513BF5">
        <w:rPr>
          <w:rFonts w:asciiTheme="minorHAnsi" w:hAnsiTheme="minorHAnsi" w:cstheme="minorHAnsi"/>
          <w:kern w:val="16"/>
          <w:sz w:val="22"/>
          <w:szCs w:val="22"/>
        </w:rPr>
        <w:t>.  Except with respect to the Network Part</w:t>
      </w:r>
      <w:r w:rsidR="00EA50E6">
        <w:rPr>
          <w:rFonts w:asciiTheme="minorHAnsi" w:hAnsiTheme="minorHAnsi" w:cstheme="minorHAnsi"/>
          <w:kern w:val="16"/>
          <w:sz w:val="22"/>
          <w:szCs w:val="22"/>
        </w:rPr>
        <w:t>ner</w:t>
      </w:r>
      <w:r w:rsidR="00513BF5">
        <w:rPr>
          <w:rFonts w:asciiTheme="minorHAnsi" w:hAnsiTheme="minorHAnsi" w:cstheme="minorHAnsi"/>
          <w:kern w:val="16"/>
          <w:sz w:val="22"/>
          <w:szCs w:val="22"/>
        </w:rPr>
        <w:t xml:space="preserve"> contracting or delegating its obligations to perform Services to Subcontractors pursuant to the other terms of this Agreement, </w:t>
      </w:r>
      <w:r w:rsidRPr="005A051D">
        <w:rPr>
          <w:rFonts w:asciiTheme="minorHAnsi" w:hAnsiTheme="minorHAnsi" w:cstheme="minorHAnsi"/>
          <w:kern w:val="16"/>
          <w:sz w:val="22"/>
          <w:szCs w:val="22"/>
        </w:rPr>
        <w:t>this Agreement will not be assignable by either party without the other party’s written consent.</w:t>
      </w:r>
    </w:p>
    <w:p w14:paraId="5B17A6CF"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lastRenderedPageBreak/>
        <w:t>No Waiver.</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Neither the waiver by either party of any breach of or default under any of the provisions of this Agreement nor the failure of either party to enforce any of the provisions of this Agreement or to exercise any right hereunder will, hereafter, be construed as a waiver of any subsequent breach or default or a waiver of any rights or provision hereunder.</w:t>
      </w:r>
    </w:p>
    <w:p w14:paraId="35672D1D"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Governing Law.</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This Agreement will be governed by and construed in accordance with the laws of </w:t>
      </w:r>
      <w:r w:rsidR="00CD3A02">
        <w:rPr>
          <w:rFonts w:asciiTheme="minorHAnsi" w:hAnsiTheme="minorHAnsi" w:cstheme="minorHAnsi"/>
          <w:kern w:val="16"/>
          <w:sz w:val="22"/>
          <w:szCs w:val="22"/>
        </w:rPr>
        <w:t xml:space="preserve">the State of </w:t>
      </w:r>
      <w:r w:rsidR="00536AF0">
        <w:rPr>
          <w:rFonts w:asciiTheme="minorHAnsi" w:hAnsiTheme="minorHAnsi" w:cstheme="minorHAnsi"/>
          <w:kern w:val="16"/>
          <w:sz w:val="22"/>
          <w:szCs w:val="22"/>
        </w:rPr>
        <w:t>Missouri</w:t>
      </w:r>
      <w:r w:rsidRPr="005A051D">
        <w:rPr>
          <w:rFonts w:asciiTheme="minorHAnsi" w:hAnsiTheme="minorHAnsi" w:cstheme="minorHAnsi"/>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No provision of this Agreement will be applied to or construed in a manner inconsistent with applicable state and federal laws and regulations.</w:t>
      </w:r>
    </w:p>
    <w:p w14:paraId="523A8A2D" w14:textId="18F92EB1"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No Third-Party Beneficiaries.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No person or entity other than the parties hereto will be </w:t>
      </w:r>
      <w:r w:rsidR="001159A7">
        <w:rPr>
          <w:rFonts w:asciiTheme="minorHAnsi" w:hAnsiTheme="minorHAnsi" w:cstheme="minorHAnsi"/>
          <w:kern w:val="16"/>
          <w:sz w:val="22"/>
          <w:szCs w:val="22"/>
        </w:rPr>
        <w:t xml:space="preserve">deemed to be third-party beneficiaries of this Agreement, and shall not be </w:t>
      </w:r>
      <w:r w:rsidRPr="005A051D">
        <w:rPr>
          <w:rFonts w:asciiTheme="minorHAnsi" w:hAnsiTheme="minorHAnsi" w:cstheme="minorHAnsi"/>
          <w:kern w:val="16"/>
          <w:sz w:val="22"/>
          <w:szCs w:val="22"/>
        </w:rPr>
        <w:t>entitled to bring any action to enforce any provision of this Agreement against a party hereto.</w:t>
      </w:r>
    </w:p>
    <w:p w14:paraId="2AD3B59E"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Severability.</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No provision of this Agreement which is in violation of any state or federal law or regulation will be effective; provided, however, if one or more provisions of the Agreement are hereinafter determined to be invalid and unenforceable, this will not operate to the detriment or invalidate the remainder of the Agreement unless the unenforceability or invalidity has the effect of substantially changing the terms and conditions of this Agreement or operates in such a manner as to invalidate or defeat the primary purposes or objectives of this Agreement.</w:t>
      </w:r>
    </w:p>
    <w:p w14:paraId="16EB3D00" w14:textId="0A622F9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 xml:space="preserve">Entire Agreement; Amendment; </w:t>
      </w:r>
      <w:r w:rsidR="00B43F1E">
        <w:rPr>
          <w:rFonts w:asciiTheme="minorHAnsi" w:hAnsiTheme="minorHAnsi" w:cstheme="minorHAnsi"/>
          <w:b/>
          <w:kern w:val="16"/>
          <w:sz w:val="22"/>
          <w:szCs w:val="22"/>
        </w:rPr>
        <w:t>Exhibits</w:t>
      </w:r>
      <w:r w:rsidRPr="005A051D">
        <w:rPr>
          <w:rFonts w:asciiTheme="minorHAnsi" w:hAnsiTheme="minorHAnsi" w:cstheme="minorHAnsi"/>
          <w:b/>
          <w:kern w:val="16"/>
          <w:sz w:val="22"/>
          <w:szCs w:val="22"/>
        </w:rPr>
        <w: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is the entire agreement between the parties as to its subject matter, and all prior written or oral agreements, promises, or representations are incorporated herein.</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may be amended only by a writing executed by the parties.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Notwithstanding the foregoing, the parties may revise or</w:t>
      </w:r>
      <w:r w:rsidR="00FA79D5" w:rsidRPr="005A051D">
        <w:rPr>
          <w:rFonts w:asciiTheme="minorHAnsi" w:hAnsiTheme="minorHAnsi" w:cstheme="minorHAnsi"/>
          <w:kern w:val="16"/>
          <w:sz w:val="22"/>
          <w:szCs w:val="22"/>
        </w:rPr>
        <w:t xml:space="preserve"> update </w:t>
      </w:r>
      <w:r w:rsidR="00B43F1E" w:rsidRPr="001A4D8C">
        <w:rPr>
          <w:rFonts w:asciiTheme="minorHAnsi" w:hAnsiTheme="minorHAnsi" w:cstheme="minorHAnsi"/>
          <w:kern w:val="16"/>
          <w:sz w:val="22"/>
          <w:szCs w:val="22"/>
          <w:highlight w:val="cyan"/>
        </w:rPr>
        <w:t>Exhibits</w:t>
      </w:r>
      <w:r w:rsidR="00FA79D5" w:rsidRPr="001A4D8C">
        <w:rPr>
          <w:rFonts w:asciiTheme="minorHAnsi" w:hAnsiTheme="minorHAnsi" w:cstheme="minorHAnsi"/>
          <w:kern w:val="16"/>
          <w:sz w:val="22"/>
          <w:szCs w:val="22"/>
          <w:highlight w:val="cyan"/>
        </w:rPr>
        <w:t xml:space="preserve"> A, B, C, D, </w:t>
      </w:r>
      <w:r w:rsidR="000044DE">
        <w:rPr>
          <w:rFonts w:asciiTheme="minorHAnsi" w:hAnsiTheme="minorHAnsi" w:cstheme="minorHAnsi"/>
          <w:kern w:val="16"/>
          <w:sz w:val="22"/>
          <w:szCs w:val="22"/>
          <w:highlight w:val="cyan"/>
        </w:rPr>
        <w:t xml:space="preserve">and </w:t>
      </w:r>
      <w:r w:rsidR="008A20B8">
        <w:rPr>
          <w:rFonts w:asciiTheme="minorHAnsi" w:hAnsiTheme="minorHAnsi" w:cstheme="minorHAnsi"/>
          <w:kern w:val="16"/>
          <w:sz w:val="22"/>
          <w:szCs w:val="22"/>
          <w:highlight w:val="cyan"/>
        </w:rPr>
        <w:t>E</w:t>
      </w:r>
      <w:r w:rsidR="009F4988" w:rsidRPr="001A4D8C">
        <w:rPr>
          <w:rFonts w:asciiTheme="minorHAnsi" w:hAnsiTheme="minorHAnsi" w:cstheme="minorHAnsi"/>
          <w:kern w:val="16"/>
          <w:sz w:val="22"/>
          <w:szCs w:val="22"/>
          <w:highlight w:val="cyan"/>
        </w:rPr>
        <w:t xml:space="preserve"> </w:t>
      </w:r>
      <w:r w:rsidRPr="005A051D">
        <w:rPr>
          <w:rFonts w:asciiTheme="minorHAnsi" w:hAnsiTheme="minorHAnsi" w:cstheme="minorHAnsi"/>
          <w:kern w:val="16"/>
          <w:sz w:val="22"/>
          <w:szCs w:val="22"/>
        </w:rPr>
        <w:t xml:space="preserve"> from time to time, including without limitation the addition of schedules to reflect any additional Primary Contracts, upon mutual agreement of the parties.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 xml:space="preserve">By way of example, new Service Areas may be incorporated in </w:t>
      </w:r>
      <w:r w:rsidR="00B43F1E">
        <w:rPr>
          <w:rFonts w:asciiTheme="minorHAnsi" w:hAnsiTheme="minorHAnsi" w:cstheme="minorHAnsi"/>
          <w:kern w:val="16"/>
          <w:sz w:val="22"/>
          <w:szCs w:val="22"/>
        </w:rPr>
        <w:t>Exhibit</w:t>
      </w:r>
      <w:r w:rsidRPr="005A051D">
        <w:rPr>
          <w:rFonts w:asciiTheme="minorHAnsi" w:hAnsiTheme="minorHAnsi" w:cstheme="minorHAnsi"/>
          <w:kern w:val="16"/>
          <w:sz w:val="22"/>
          <w:szCs w:val="22"/>
        </w:rPr>
        <w:t xml:space="preserve"> B-2, B-3, </w:t>
      </w:r>
      <w:r w:rsidR="00076DE8" w:rsidRPr="005A051D">
        <w:rPr>
          <w:rFonts w:asciiTheme="minorHAnsi" w:hAnsiTheme="minorHAnsi" w:cstheme="minorHAnsi"/>
          <w:kern w:val="16"/>
          <w:sz w:val="22"/>
          <w:szCs w:val="22"/>
        </w:rPr>
        <w:t xml:space="preserve">B-4 </w:t>
      </w:r>
      <w:r w:rsidRPr="005A051D">
        <w:rPr>
          <w:rFonts w:asciiTheme="minorHAnsi" w:hAnsiTheme="minorHAnsi" w:cstheme="minorHAnsi"/>
          <w:kern w:val="16"/>
          <w:sz w:val="22"/>
          <w:szCs w:val="22"/>
        </w:rPr>
        <w:t xml:space="preserve">and so forth, as necessary, to accurately reflect the Service Areas to be served pursuant to the Primary Contracts. </w:t>
      </w:r>
    </w:p>
    <w:p w14:paraId="598FF13B"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Counterparts.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may be executed in counterparts, each of which shall be considered to be an original; however, all such counterparts shall constitute but one and the same Agreement.</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This Agreement may be executed by facsimile or PDF signature, all of which taken together constitute a single agreement between the parties.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Each signed counterpart, including a signed counterpart reproduced by reliable means (such as facsimile and PDF), will be considered as legally effective as an original signature.</w:t>
      </w:r>
    </w:p>
    <w:p w14:paraId="0226422C" w14:textId="77777777" w:rsidR="00A029F9" w:rsidRPr="005A051D" w:rsidRDefault="00A029F9" w:rsidP="00A029F9">
      <w:pPr>
        <w:pStyle w:val="Level2"/>
        <w:tabs>
          <w:tab w:val="num" w:pos="2160"/>
        </w:tabs>
        <w:rPr>
          <w:rFonts w:asciiTheme="minorHAnsi" w:hAnsiTheme="minorHAnsi" w:cstheme="minorHAnsi"/>
          <w:kern w:val="16"/>
          <w:sz w:val="22"/>
          <w:szCs w:val="22"/>
        </w:rPr>
      </w:pPr>
      <w:r w:rsidRPr="005A051D">
        <w:rPr>
          <w:rFonts w:asciiTheme="minorHAnsi" w:hAnsiTheme="minorHAnsi" w:cstheme="minorHAnsi"/>
          <w:b/>
          <w:kern w:val="16"/>
          <w:sz w:val="22"/>
          <w:szCs w:val="22"/>
        </w:rPr>
        <w:t>Notices.</w:t>
      </w:r>
      <w:r w:rsidRPr="005A051D">
        <w:rPr>
          <w:rFonts w:asciiTheme="minorHAnsi" w:hAnsiTheme="minorHAnsi" w:cstheme="minorHAnsi"/>
          <w:i/>
          <w:kern w:val="16"/>
          <w:sz w:val="22"/>
          <w:szCs w:val="22"/>
        </w:rPr>
        <w:t xml:space="preserve"> </w:t>
      </w:r>
      <w:r w:rsidRPr="005A051D">
        <w:rPr>
          <w:rFonts w:asciiTheme="minorHAnsi" w:hAnsiTheme="minorHAnsi" w:cstheme="minorHAnsi"/>
          <w:kern w:val="16"/>
          <w:sz w:val="22"/>
          <w:szCs w:val="22"/>
        </w:rPr>
        <w:t>Any notice required or permitted to be given under this Agreement will be in writing and will be hand delivered, sent by certified mail with return receipt requested, or delivered by overnight courier service providing written proof of delivery, addressed as follows:</w:t>
      </w:r>
    </w:p>
    <w:tbl>
      <w:tblPr>
        <w:tblW w:w="0" w:type="auto"/>
        <w:tblInd w:w="1548" w:type="dxa"/>
        <w:tblLook w:val="0000" w:firstRow="0" w:lastRow="0" w:firstColumn="0" w:lastColumn="0" w:noHBand="0" w:noVBand="0"/>
      </w:tblPr>
      <w:tblGrid>
        <w:gridCol w:w="3083"/>
        <w:gridCol w:w="4729"/>
      </w:tblGrid>
      <w:tr w:rsidR="00A029F9" w:rsidRPr="005A051D" w14:paraId="21C254AA" w14:textId="77777777" w:rsidTr="001A3F08">
        <w:trPr>
          <w:cantSplit/>
        </w:trPr>
        <w:tc>
          <w:tcPr>
            <w:tcW w:w="3240" w:type="dxa"/>
          </w:tcPr>
          <w:p w14:paraId="10C54E61" w14:textId="77777777" w:rsidR="00A029F9" w:rsidRPr="005A051D" w:rsidRDefault="00A029F9" w:rsidP="001A3F08">
            <w:pPr>
              <w:pStyle w:val="10sp0nospaceafter"/>
              <w:rPr>
                <w:rFonts w:asciiTheme="minorHAnsi" w:hAnsiTheme="minorHAnsi" w:cstheme="minorHAnsi"/>
                <w:b/>
                <w:kern w:val="16"/>
                <w:sz w:val="22"/>
                <w:szCs w:val="22"/>
              </w:rPr>
            </w:pPr>
            <w:r w:rsidRPr="005A051D">
              <w:rPr>
                <w:rFonts w:asciiTheme="minorHAnsi" w:hAnsiTheme="minorHAnsi" w:cstheme="minorHAnsi"/>
                <w:b/>
                <w:kern w:val="16"/>
                <w:sz w:val="22"/>
                <w:szCs w:val="22"/>
              </w:rPr>
              <w:lastRenderedPageBreak/>
              <w:t xml:space="preserve">If to </w:t>
            </w:r>
            <w:r w:rsidR="0014293D">
              <w:rPr>
                <w:rFonts w:asciiTheme="minorHAnsi" w:hAnsiTheme="minorHAnsi" w:cstheme="minorHAnsi"/>
                <w:b/>
                <w:kern w:val="16"/>
                <w:sz w:val="22"/>
                <w:szCs w:val="22"/>
                <w:highlight w:val="cyan"/>
              </w:rPr>
              <w:t>MA4 and Network Hub</w:t>
            </w:r>
            <w:r w:rsidRPr="005A051D">
              <w:rPr>
                <w:rFonts w:asciiTheme="minorHAnsi" w:hAnsiTheme="minorHAnsi" w:cstheme="minorHAnsi"/>
                <w:b/>
                <w:kern w:val="16"/>
                <w:sz w:val="22"/>
                <w:szCs w:val="22"/>
              </w:rPr>
              <w:t>:</w:t>
            </w:r>
          </w:p>
        </w:tc>
        <w:tc>
          <w:tcPr>
            <w:tcW w:w="4788" w:type="dxa"/>
          </w:tcPr>
          <w:p w14:paraId="7C5CA226" w14:textId="6BC08792" w:rsidR="00A029F9" w:rsidRPr="005A051D" w:rsidRDefault="00536AF0"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 xml:space="preserve">Missouri </w:t>
            </w:r>
            <w:r w:rsidR="00D37406">
              <w:rPr>
                <w:rFonts w:asciiTheme="minorHAnsi" w:hAnsiTheme="minorHAnsi" w:cstheme="minorHAnsi"/>
                <w:kern w:val="16"/>
                <w:sz w:val="22"/>
                <w:szCs w:val="22"/>
              </w:rPr>
              <w:t>Association of</w:t>
            </w:r>
            <w:r>
              <w:rPr>
                <w:rFonts w:asciiTheme="minorHAnsi" w:hAnsiTheme="minorHAnsi" w:cstheme="minorHAnsi"/>
                <w:kern w:val="16"/>
                <w:sz w:val="22"/>
                <w:szCs w:val="22"/>
              </w:rPr>
              <w:t xml:space="preserve"> Area Agencies on Aging</w:t>
            </w:r>
          </w:p>
          <w:p w14:paraId="08C58485" w14:textId="77777777" w:rsidR="00A029F9" w:rsidRDefault="00536AF0"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 xml:space="preserve">P.O. Box </w:t>
            </w:r>
            <w:r w:rsidR="005F32D7">
              <w:rPr>
                <w:rFonts w:asciiTheme="minorHAnsi" w:hAnsiTheme="minorHAnsi" w:cstheme="minorHAnsi"/>
                <w:kern w:val="16"/>
                <w:sz w:val="22"/>
                <w:szCs w:val="22"/>
              </w:rPr>
              <w:t>104296</w:t>
            </w:r>
          </w:p>
          <w:p w14:paraId="1C798769" w14:textId="77777777" w:rsidR="00B121D3" w:rsidRPr="005A051D" w:rsidRDefault="005F32D7"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Jefferson City, MO 65110</w:t>
            </w:r>
          </w:p>
          <w:p w14:paraId="7D4C773F" w14:textId="77777777" w:rsidR="00A029F9" w:rsidRDefault="00A029F9" w:rsidP="001A3F08">
            <w:pPr>
              <w:pStyle w:val="10sp0nospaceafter"/>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Attn: </w:t>
            </w:r>
            <w:r w:rsidR="005F32D7">
              <w:rPr>
                <w:rFonts w:asciiTheme="minorHAnsi" w:hAnsiTheme="minorHAnsi" w:cstheme="minorHAnsi"/>
                <w:kern w:val="16"/>
                <w:sz w:val="22"/>
                <w:szCs w:val="22"/>
              </w:rPr>
              <w:t>Catherine Edwards</w:t>
            </w:r>
          </w:p>
          <w:p w14:paraId="79879D40" w14:textId="77777777" w:rsidR="0014293D" w:rsidRDefault="0014293D" w:rsidP="001A3F08">
            <w:pPr>
              <w:pStyle w:val="10sp0nospaceafter"/>
              <w:rPr>
                <w:rFonts w:asciiTheme="minorHAnsi" w:hAnsiTheme="minorHAnsi" w:cstheme="minorHAnsi"/>
                <w:kern w:val="16"/>
                <w:sz w:val="22"/>
                <w:szCs w:val="22"/>
              </w:rPr>
            </w:pPr>
          </w:p>
          <w:p w14:paraId="62A899B5" w14:textId="77777777" w:rsidR="0014293D" w:rsidRDefault="0014293D"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Mid-America Regional Council</w:t>
            </w:r>
          </w:p>
          <w:p w14:paraId="791D9F86" w14:textId="77777777" w:rsidR="0014293D" w:rsidRDefault="0014293D"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Aging and Adult Services</w:t>
            </w:r>
          </w:p>
          <w:p w14:paraId="007DD1AB" w14:textId="77777777" w:rsidR="0014293D" w:rsidRDefault="0014293D"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600 Broadway, Suite 200</w:t>
            </w:r>
          </w:p>
          <w:p w14:paraId="75E13581" w14:textId="77777777" w:rsidR="0014293D" w:rsidRDefault="0014293D"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Kansas City, MO 64105</w:t>
            </w:r>
          </w:p>
          <w:p w14:paraId="5BCE9265" w14:textId="77777777" w:rsidR="0014293D" w:rsidRPr="005A051D" w:rsidRDefault="0014293D" w:rsidP="001A3F08">
            <w:pPr>
              <w:pStyle w:val="10sp0nospaceafter"/>
              <w:rPr>
                <w:rFonts w:asciiTheme="minorHAnsi" w:hAnsiTheme="minorHAnsi" w:cstheme="minorHAnsi"/>
                <w:kern w:val="16"/>
                <w:sz w:val="22"/>
                <w:szCs w:val="22"/>
              </w:rPr>
            </w:pPr>
            <w:r>
              <w:rPr>
                <w:rFonts w:asciiTheme="minorHAnsi" w:hAnsiTheme="minorHAnsi" w:cstheme="minorHAnsi"/>
                <w:kern w:val="16"/>
                <w:sz w:val="22"/>
                <w:szCs w:val="22"/>
              </w:rPr>
              <w:t>Attn: James Stowe</w:t>
            </w:r>
          </w:p>
          <w:p w14:paraId="1ED30DBA" w14:textId="77777777" w:rsidR="00A029F9" w:rsidRPr="005A051D" w:rsidRDefault="00A029F9" w:rsidP="001A3F08">
            <w:pPr>
              <w:pStyle w:val="10sp0nospaceafter"/>
              <w:rPr>
                <w:rFonts w:asciiTheme="minorHAnsi" w:hAnsiTheme="minorHAnsi" w:cstheme="minorHAnsi"/>
                <w:kern w:val="16"/>
                <w:sz w:val="22"/>
                <w:szCs w:val="22"/>
              </w:rPr>
            </w:pPr>
          </w:p>
        </w:tc>
      </w:tr>
      <w:tr w:rsidR="00A029F9" w:rsidRPr="005A051D" w14:paraId="3E65AC6B" w14:textId="77777777" w:rsidTr="001A3F08">
        <w:tc>
          <w:tcPr>
            <w:tcW w:w="3240" w:type="dxa"/>
          </w:tcPr>
          <w:p w14:paraId="3736CB29" w14:textId="77777777" w:rsidR="00A029F9" w:rsidRPr="005A051D" w:rsidRDefault="00A029F9" w:rsidP="001A3F08">
            <w:pPr>
              <w:pStyle w:val="10sp0nospaceafter"/>
              <w:rPr>
                <w:rFonts w:asciiTheme="minorHAnsi" w:hAnsiTheme="minorHAnsi" w:cstheme="minorHAnsi"/>
                <w:b/>
                <w:kern w:val="16"/>
                <w:sz w:val="22"/>
                <w:szCs w:val="22"/>
              </w:rPr>
            </w:pPr>
            <w:r w:rsidRPr="005A051D">
              <w:rPr>
                <w:rFonts w:asciiTheme="minorHAnsi" w:hAnsiTheme="minorHAnsi" w:cstheme="minorHAnsi"/>
                <w:b/>
                <w:kern w:val="16"/>
                <w:sz w:val="22"/>
                <w:szCs w:val="22"/>
              </w:rPr>
              <w:t xml:space="preserve">If to Network </w:t>
            </w:r>
            <w:r w:rsidR="005F32D7">
              <w:rPr>
                <w:rFonts w:asciiTheme="minorHAnsi" w:hAnsiTheme="minorHAnsi" w:cstheme="minorHAnsi"/>
                <w:b/>
                <w:kern w:val="16"/>
                <w:sz w:val="22"/>
                <w:szCs w:val="22"/>
              </w:rPr>
              <w:t>Partner</w:t>
            </w:r>
            <w:r w:rsidRPr="005A051D">
              <w:rPr>
                <w:rFonts w:asciiTheme="minorHAnsi" w:hAnsiTheme="minorHAnsi" w:cstheme="minorHAnsi"/>
                <w:b/>
                <w:kern w:val="16"/>
                <w:sz w:val="22"/>
                <w:szCs w:val="22"/>
              </w:rPr>
              <w:t>:</w:t>
            </w:r>
          </w:p>
        </w:tc>
        <w:tc>
          <w:tcPr>
            <w:tcW w:w="4788" w:type="dxa"/>
          </w:tcPr>
          <w:p w14:paraId="4C1CAFB9" w14:textId="77777777" w:rsidR="00A029F9" w:rsidRPr="005A051D" w:rsidRDefault="00A029F9" w:rsidP="001A3F08">
            <w:pPr>
              <w:pStyle w:val="10sp0nospaceafter"/>
              <w:rPr>
                <w:rFonts w:asciiTheme="minorHAnsi" w:hAnsiTheme="minorHAnsi" w:cstheme="minorHAnsi"/>
                <w:kern w:val="16"/>
                <w:sz w:val="22"/>
                <w:szCs w:val="22"/>
                <w:highlight w:val="yellow"/>
              </w:rPr>
            </w:pPr>
            <w:r w:rsidRPr="005A051D">
              <w:rPr>
                <w:rFonts w:asciiTheme="minorHAnsi" w:hAnsiTheme="minorHAnsi" w:cstheme="minorHAnsi"/>
                <w:kern w:val="16"/>
                <w:sz w:val="22"/>
                <w:szCs w:val="22"/>
                <w:highlight w:val="yellow"/>
              </w:rPr>
              <w:t>__________________________________</w:t>
            </w:r>
          </w:p>
          <w:p w14:paraId="038E1F28" w14:textId="77777777" w:rsidR="00A029F9" w:rsidRPr="005A051D" w:rsidRDefault="00A029F9" w:rsidP="001A3F08">
            <w:pPr>
              <w:pStyle w:val="10sp0nospaceafter"/>
              <w:rPr>
                <w:rFonts w:asciiTheme="minorHAnsi" w:hAnsiTheme="minorHAnsi" w:cstheme="minorHAnsi"/>
                <w:kern w:val="16"/>
                <w:sz w:val="22"/>
                <w:szCs w:val="22"/>
                <w:highlight w:val="yellow"/>
              </w:rPr>
            </w:pPr>
            <w:r w:rsidRPr="005A051D">
              <w:rPr>
                <w:rFonts w:asciiTheme="minorHAnsi" w:hAnsiTheme="minorHAnsi" w:cstheme="minorHAnsi"/>
                <w:kern w:val="16"/>
                <w:sz w:val="22"/>
                <w:szCs w:val="22"/>
                <w:highlight w:val="yellow"/>
              </w:rPr>
              <w:t>__________________________________</w:t>
            </w:r>
          </w:p>
          <w:p w14:paraId="7E4DF7ED" w14:textId="77777777" w:rsidR="00A029F9" w:rsidRPr="005A051D" w:rsidRDefault="00A029F9" w:rsidP="001A3F08">
            <w:pPr>
              <w:pStyle w:val="10sp0nospaceafter"/>
              <w:rPr>
                <w:rFonts w:asciiTheme="minorHAnsi" w:hAnsiTheme="minorHAnsi" w:cstheme="minorHAnsi"/>
                <w:kern w:val="16"/>
                <w:sz w:val="22"/>
                <w:szCs w:val="22"/>
                <w:highlight w:val="yellow"/>
              </w:rPr>
            </w:pPr>
            <w:r w:rsidRPr="005A051D">
              <w:rPr>
                <w:rFonts w:asciiTheme="minorHAnsi" w:hAnsiTheme="minorHAnsi" w:cstheme="minorHAnsi"/>
                <w:kern w:val="16"/>
                <w:sz w:val="22"/>
                <w:szCs w:val="22"/>
                <w:highlight w:val="yellow"/>
              </w:rPr>
              <w:t>__________________________________</w:t>
            </w:r>
          </w:p>
          <w:p w14:paraId="102D3A5C" w14:textId="77777777" w:rsidR="00A029F9" w:rsidRPr="005A051D" w:rsidRDefault="00A029F9" w:rsidP="001A3F08">
            <w:pPr>
              <w:pStyle w:val="10sp0nospaceafter"/>
              <w:rPr>
                <w:rFonts w:asciiTheme="minorHAnsi" w:hAnsiTheme="minorHAnsi" w:cstheme="minorHAnsi"/>
                <w:kern w:val="16"/>
                <w:sz w:val="22"/>
                <w:szCs w:val="22"/>
              </w:rPr>
            </w:pPr>
            <w:r w:rsidRPr="005A051D">
              <w:rPr>
                <w:rFonts w:asciiTheme="minorHAnsi" w:hAnsiTheme="minorHAnsi" w:cstheme="minorHAnsi"/>
                <w:kern w:val="16"/>
                <w:sz w:val="22"/>
                <w:szCs w:val="22"/>
                <w:highlight w:val="yellow"/>
              </w:rPr>
              <w:t>Attn: _____________________________</w:t>
            </w:r>
          </w:p>
          <w:p w14:paraId="32248742" w14:textId="77777777" w:rsidR="00A029F9" w:rsidRPr="005A051D" w:rsidRDefault="00A029F9" w:rsidP="001A3F08">
            <w:pPr>
              <w:pStyle w:val="10sp0nospaceafter"/>
              <w:rPr>
                <w:rFonts w:asciiTheme="minorHAnsi" w:hAnsiTheme="minorHAnsi" w:cstheme="minorHAnsi"/>
                <w:kern w:val="16"/>
                <w:sz w:val="22"/>
                <w:szCs w:val="22"/>
              </w:rPr>
            </w:pPr>
          </w:p>
        </w:tc>
      </w:tr>
    </w:tbl>
    <w:p w14:paraId="5D945C9C" w14:textId="77777777" w:rsidR="00A029F9" w:rsidRPr="005A051D" w:rsidRDefault="00A029F9" w:rsidP="00A029F9">
      <w:pPr>
        <w:pStyle w:val="10sp0nospaceafter"/>
        <w:rPr>
          <w:rFonts w:asciiTheme="minorHAnsi" w:hAnsiTheme="minorHAnsi" w:cstheme="minorHAnsi"/>
          <w:kern w:val="16"/>
          <w:sz w:val="22"/>
          <w:szCs w:val="22"/>
        </w:rPr>
      </w:pPr>
    </w:p>
    <w:p w14:paraId="4FBA7F7A" w14:textId="0BBC41D8" w:rsidR="00A029F9" w:rsidRPr="005A051D" w:rsidRDefault="00A029F9" w:rsidP="00631768">
      <w:pPr>
        <w:pStyle w:val="10sp0"/>
        <w:ind w:firstLine="720"/>
        <w:jc w:val="left"/>
        <w:rPr>
          <w:rFonts w:asciiTheme="minorHAnsi" w:hAnsiTheme="minorHAnsi" w:cstheme="minorHAnsi"/>
          <w:kern w:val="16"/>
          <w:sz w:val="22"/>
          <w:szCs w:val="22"/>
        </w:rPr>
      </w:pPr>
      <w:r w:rsidRPr="005A051D">
        <w:rPr>
          <w:rFonts w:asciiTheme="minorHAnsi" w:hAnsiTheme="minorHAnsi" w:cstheme="minorHAnsi"/>
          <w:kern w:val="16"/>
          <w:sz w:val="22"/>
          <w:szCs w:val="22"/>
        </w:rPr>
        <w:t>or to such other address as either party may designate by notice pursuant to this section.</w:t>
      </w:r>
      <w:r w:rsidR="00B70185">
        <w:rPr>
          <w:rFonts w:asciiTheme="minorHAnsi" w:hAnsiTheme="minorHAnsi" w:cstheme="minorHAnsi"/>
          <w:kern w:val="16"/>
          <w:sz w:val="22"/>
          <w:szCs w:val="22"/>
        </w:rPr>
        <w:br/>
      </w:r>
      <w:r w:rsidR="00B70185">
        <w:rPr>
          <w:rFonts w:asciiTheme="minorHAnsi" w:hAnsiTheme="minorHAnsi" w:cstheme="minorHAnsi"/>
          <w:kern w:val="16"/>
          <w:sz w:val="22"/>
          <w:szCs w:val="22"/>
        </w:rPr>
        <w:br/>
      </w:r>
      <w:r w:rsidR="00B70185">
        <w:rPr>
          <w:rFonts w:asciiTheme="minorHAnsi" w:hAnsiTheme="minorHAnsi" w:cstheme="minorHAnsi"/>
          <w:kern w:val="16"/>
          <w:sz w:val="22"/>
          <w:szCs w:val="22"/>
        </w:rPr>
        <w:br/>
      </w:r>
      <w:r w:rsidRPr="005A051D">
        <w:rPr>
          <w:rFonts w:asciiTheme="minorHAnsi" w:hAnsiTheme="minorHAnsi" w:cstheme="minorHAnsi"/>
          <w:kern w:val="16"/>
          <w:sz w:val="22"/>
          <w:szCs w:val="22"/>
        </w:rPr>
        <w:t>IN WITNESS WHEREOF, the parties hereto have executed this Agreement to be effective as of the Effective Date.</w:t>
      </w:r>
    </w:p>
    <w:p w14:paraId="40B94CF4" w14:textId="77777777" w:rsidR="00B70185" w:rsidRPr="00037DC1" w:rsidRDefault="00B70185" w:rsidP="00B70185">
      <w:pPr>
        <w:spacing w:after="120" w:line="276" w:lineRule="auto"/>
        <w:rPr>
          <w:rFonts w:asciiTheme="minorHAnsi" w:hAnsiTheme="minorHAnsi" w:cstheme="minorHAnsi"/>
          <w:b/>
          <w:sz w:val="22"/>
          <w:szCs w:val="22"/>
        </w:rPr>
      </w:pPr>
      <w:r w:rsidRPr="00037DC1">
        <w:rPr>
          <w:rFonts w:asciiTheme="minorHAnsi" w:hAnsiTheme="minorHAnsi" w:cstheme="minorHAnsi"/>
          <w:b/>
          <w:sz w:val="22"/>
          <w:szCs w:val="22"/>
        </w:rPr>
        <w:t xml:space="preserve">For: </w:t>
      </w:r>
      <w:r w:rsidR="005F32D7">
        <w:rPr>
          <w:rFonts w:asciiTheme="minorHAnsi" w:hAnsiTheme="minorHAnsi" w:cstheme="minorHAnsi"/>
          <w:b/>
          <w:sz w:val="22"/>
          <w:szCs w:val="22"/>
        </w:rPr>
        <w:t>MA4</w:t>
      </w:r>
    </w:p>
    <w:p w14:paraId="1FCA0595" w14:textId="77777777" w:rsidR="00B70185" w:rsidRPr="00037DC1" w:rsidRDefault="00B70185" w:rsidP="00B70185">
      <w:pPr>
        <w:spacing w:after="120" w:line="276" w:lineRule="auto"/>
        <w:rPr>
          <w:rFonts w:asciiTheme="minorHAnsi" w:hAnsiTheme="minorHAnsi" w:cstheme="minorHAnsi"/>
          <w:b/>
          <w:sz w:val="22"/>
          <w:szCs w:val="22"/>
        </w:rPr>
      </w:pPr>
    </w:p>
    <w:p w14:paraId="2444EFE9" w14:textId="77777777" w:rsidR="00B70185" w:rsidRPr="008D3DE1" w:rsidRDefault="005F32D7" w:rsidP="00B70185">
      <w:pPr>
        <w:pBdr>
          <w:top w:val="single" w:sz="4" w:space="1" w:color="auto"/>
        </w:pBdr>
        <w:spacing w:after="120" w:line="276" w:lineRule="auto"/>
        <w:rPr>
          <w:rFonts w:asciiTheme="minorHAnsi" w:hAnsiTheme="minorHAnsi" w:cstheme="minorHAnsi"/>
          <w:sz w:val="22"/>
          <w:szCs w:val="22"/>
        </w:rPr>
      </w:pPr>
      <w:r>
        <w:rPr>
          <w:rFonts w:asciiTheme="minorHAnsi" w:hAnsiTheme="minorHAnsi" w:cstheme="minorHAnsi"/>
          <w:sz w:val="22"/>
          <w:szCs w:val="22"/>
        </w:rPr>
        <w:t>Catherine Edwards</w:t>
      </w:r>
      <w:r w:rsidR="00B70185" w:rsidRPr="00037DC1">
        <w:rPr>
          <w:rFonts w:asciiTheme="minorHAnsi" w:hAnsiTheme="minorHAnsi" w:cstheme="minorHAnsi"/>
          <w:sz w:val="22"/>
          <w:szCs w:val="22"/>
        </w:rPr>
        <w:t xml:space="preserve">, </w:t>
      </w:r>
      <w:r>
        <w:rPr>
          <w:rFonts w:asciiTheme="minorHAnsi" w:hAnsiTheme="minorHAnsi" w:cstheme="minorHAnsi"/>
          <w:sz w:val="22"/>
          <w:szCs w:val="22"/>
        </w:rPr>
        <w:t>Executive Director</w:t>
      </w:r>
      <w:r w:rsidR="00B70185" w:rsidRPr="00037DC1">
        <w:rPr>
          <w:rFonts w:asciiTheme="minorHAnsi" w:hAnsiTheme="minorHAnsi" w:cstheme="minorHAnsi"/>
          <w:sz w:val="22"/>
          <w:szCs w:val="22"/>
        </w:rPr>
        <w:tab/>
      </w:r>
      <w:r w:rsidR="00B70185" w:rsidRPr="00037DC1">
        <w:rPr>
          <w:rFonts w:asciiTheme="minorHAnsi" w:hAnsiTheme="minorHAnsi" w:cstheme="minorHAnsi"/>
          <w:sz w:val="22"/>
          <w:szCs w:val="22"/>
        </w:rPr>
        <w:tab/>
      </w:r>
      <w:r w:rsidR="00B70185" w:rsidRPr="00037DC1">
        <w:rPr>
          <w:rFonts w:asciiTheme="minorHAnsi" w:hAnsiTheme="minorHAnsi" w:cstheme="minorHAnsi"/>
          <w:sz w:val="22"/>
          <w:szCs w:val="22"/>
        </w:rPr>
        <w:tab/>
      </w:r>
      <w:r w:rsidR="00B70185" w:rsidRPr="00037DC1">
        <w:rPr>
          <w:rFonts w:asciiTheme="minorHAnsi" w:hAnsiTheme="minorHAnsi" w:cstheme="minorHAnsi"/>
          <w:sz w:val="22"/>
          <w:szCs w:val="22"/>
        </w:rPr>
        <w:tab/>
      </w:r>
      <w:r w:rsidR="00B70185" w:rsidRPr="00037DC1">
        <w:rPr>
          <w:rFonts w:asciiTheme="minorHAnsi" w:hAnsiTheme="minorHAnsi" w:cstheme="minorHAnsi"/>
          <w:sz w:val="22"/>
          <w:szCs w:val="22"/>
        </w:rPr>
        <w:tab/>
      </w:r>
      <w:r w:rsidR="00B70185" w:rsidRPr="00037DC1">
        <w:rPr>
          <w:rFonts w:asciiTheme="minorHAnsi" w:hAnsiTheme="minorHAnsi" w:cstheme="minorHAnsi"/>
          <w:sz w:val="22"/>
          <w:szCs w:val="22"/>
        </w:rPr>
        <w:tab/>
        <w:t>Date</w:t>
      </w:r>
    </w:p>
    <w:p w14:paraId="65F525FF" w14:textId="3AC6CFA5" w:rsidR="00513BF5" w:rsidRDefault="00513BF5" w:rsidP="00513BF5">
      <w:pPr>
        <w:spacing w:line="276" w:lineRule="auto"/>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513BF5">
        <w:rPr>
          <w:rFonts w:asciiTheme="minorHAnsi" w:hAnsiTheme="minorHAnsi" w:cstheme="minorHAnsi"/>
          <w:sz w:val="22"/>
          <w:szCs w:val="22"/>
        </w:rPr>
        <w:t>Date</w:t>
      </w:r>
    </w:p>
    <w:p w14:paraId="08BF9868" w14:textId="77777777" w:rsidR="00513BF5" w:rsidRPr="00513BF5" w:rsidRDefault="00513BF5" w:rsidP="00513BF5">
      <w:pPr>
        <w:spacing w:line="276" w:lineRule="auto"/>
        <w:rPr>
          <w:rFonts w:asciiTheme="minorHAnsi" w:hAnsiTheme="minorHAnsi" w:cstheme="minorHAnsi"/>
          <w:sz w:val="22"/>
          <w:szCs w:val="22"/>
        </w:rPr>
      </w:pPr>
    </w:p>
    <w:p w14:paraId="39468F6B" w14:textId="77777777" w:rsidR="00B70185" w:rsidRPr="00037DC1" w:rsidRDefault="00513BF5" w:rsidP="00B70185">
      <w:pPr>
        <w:spacing w:after="120" w:line="276" w:lineRule="auto"/>
        <w:rPr>
          <w:rFonts w:asciiTheme="minorHAnsi" w:hAnsiTheme="minorHAnsi" w:cstheme="minorHAnsi"/>
          <w:b/>
          <w:sz w:val="22"/>
          <w:szCs w:val="22"/>
        </w:rPr>
      </w:pPr>
      <w:r>
        <w:rPr>
          <w:rFonts w:asciiTheme="minorHAnsi" w:hAnsiTheme="minorHAnsi" w:cstheme="minorHAnsi"/>
          <w:b/>
          <w:sz w:val="22"/>
          <w:szCs w:val="22"/>
        </w:rPr>
        <w:t>For:</w:t>
      </w:r>
      <w:r w:rsidR="00B70185" w:rsidRPr="00037DC1">
        <w:rPr>
          <w:rFonts w:asciiTheme="minorHAnsi" w:hAnsiTheme="minorHAnsi" w:cstheme="minorHAnsi"/>
          <w:b/>
          <w:sz w:val="22"/>
          <w:szCs w:val="22"/>
        </w:rPr>
        <w:t xml:space="preserve"> Network </w:t>
      </w:r>
      <w:r w:rsidR="007A5BC3">
        <w:rPr>
          <w:rFonts w:asciiTheme="minorHAnsi" w:hAnsiTheme="minorHAnsi" w:cstheme="minorHAnsi"/>
          <w:b/>
          <w:sz w:val="22"/>
          <w:szCs w:val="22"/>
        </w:rPr>
        <w:t>Partner</w:t>
      </w:r>
    </w:p>
    <w:p w14:paraId="62F8DA34" w14:textId="77777777" w:rsidR="00B70185" w:rsidRPr="00037DC1" w:rsidRDefault="00B70185" w:rsidP="00B70185">
      <w:pPr>
        <w:spacing w:after="120" w:line="276" w:lineRule="auto"/>
        <w:rPr>
          <w:rFonts w:asciiTheme="minorHAnsi" w:hAnsiTheme="minorHAnsi" w:cstheme="minorHAnsi"/>
          <w:b/>
          <w:sz w:val="22"/>
          <w:szCs w:val="22"/>
        </w:rPr>
      </w:pPr>
    </w:p>
    <w:p w14:paraId="7FD7F107" w14:textId="77777777" w:rsidR="00B70185" w:rsidRPr="008424DF" w:rsidRDefault="00B70185" w:rsidP="00B70185">
      <w:pPr>
        <w:pBdr>
          <w:top w:val="single" w:sz="4" w:space="1" w:color="auto"/>
        </w:pBdr>
        <w:spacing w:after="120" w:line="276" w:lineRule="auto"/>
        <w:rPr>
          <w:rFonts w:asciiTheme="minorHAnsi" w:hAnsiTheme="minorHAnsi" w:cstheme="minorHAnsi"/>
          <w:sz w:val="22"/>
          <w:szCs w:val="22"/>
        </w:rPr>
      </w:pP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00513BF5">
        <w:rPr>
          <w:rFonts w:asciiTheme="minorHAnsi" w:hAnsiTheme="minorHAnsi" w:cstheme="minorHAnsi"/>
          <w:sz w:val="22"/>
          <w:szCs w:val="22"/>
        </w:rPr>
        <w:tab/>
      </w:r>
      <w:r w:rsidR="00513BF5">
        <w:rPr>
          <w:rFonts w:asciiTheme="minorHAnsi" w:hAnsiTheme="minorHAnsi" w:cstheme="minorHAnsi"/>
          <w:sz w:val="22"/>
          <w:szCs w:val="22"/>
        </w:rPr>
        <w:tab/>
      </w:r>
      <w:r w:rsidRPr="00037DC1">
        <w:rPr>
          <w:rFonts w:asciiTheme="minorHAnsi" w:hAnsiTheme="minorHAnsi" w:cstheme="minorHAnsi"/>
          <w:sz w:val="22"/>
          <w:szCs w:val="22"/>
        </w:rPr>
        <w:t>Date</w:t>
      </w:r>
    </w:p>
    <w:p w14:paraId="1A468837" w14:textId="77777777" w:rsidR="00A029F9" w:rsidRPr="005A051D" w:rsidRDefault="00A029F9" w:rsidP="00A029F9">
      <w:pPr>
        <w:pStyle w:val="10sp0nospaceafter"/>
        <w:rPr>
          <w:rFonts w:asciiTheme="minorHAnsi" w:hAnsiTheme="minorHAnsi" w:cstheme="minorHAnsi"/>
          <w:kern w:val="16"/>
          <w:sz w:val="22"/>
          <w:szCs w:val="22"/>
        </w:rPr>
      </w:pPr>
    </w:p>
    <w:p w14:paraId="1EE46466" w14:textId="77777777" w:rsidR="00A029F9" w:rsidRPr="005A051D" w:rsidRDefault="00A029F9" w:rsidP="00A029F9">
      <w:pPr>
        <w:pStyle w:val="10sp0nospaceafter"/>
        <w:rPr>
          <w:rFonts w:asciiTheme="minorHAnsi" w:hAnsiTheme="minorHAnsi" w:cstheme="minorHAnsi"/>
          <w:kern w:val="16"/>
          <w:sz w:val="22"/>
          <w:szCs w:val="22"/>
        </w:rPr>
      </w:pPr>
    </w:p>
    <w:p w14:paraId="3AEC5C4B" w14:textId="77777777" w:rsidR="00A029F9" w:rsidRPr="005A051D" w:rsidRDefault="00A029F9" w:rsidP="00A029F9">
      <w:pPr>
        <w:spacing w:after="200" w:line="276" w:lineRule="auto"/>
        <w:jc w:val="left"/>
        <w:rPr>
          <w:rFonts w:asciiTheme="minorHAnsi" w:hAnsiTheme="minorHAnsi" w:cstheme="minorHAnsi"/>
          <w:kern w:val="16"/>
          <w:sz w:val="22"/>
          <w:szCs w:val="22"/>
          <w:lang w:eastAsia="en-US"/>
        </w:rPr>
      </w:pPr>
      <w:r w:rsidRPr="005A051D">
        <w:rPr>
          <w:rFonts w:asciiTheme="minorHAnsi" w:hAnsiTheme="minorHAnsi" w:cstheme="minorHAnsi"/>
          <w:kern w:val="16"/>
          <w:sz w:val="22"/>
          <w:szCs w:val="22"/>
        </w:rPr>
        <w:br w:type="page"/>
      </w:r>
    </w:p>
    <w:p w14:paraId="189D8EC7" w14:textId="77777777" w:rsidR="00A029F9" w:rsidRPr="005A051D" w:rsidRDefault="00A029F9" w:rsidP="00A029F9">
      <w:pPr>
        <w:pStyle w:val="HdgCenterBold"/>
        <w:rPr>
          <w:rFonts w:asciiTheme="minorHAnsi" w:hAnsiTheme="minorHAnsi" w:cstheme="minorHAnsi"/>
          <w:kern w:val="16"/>
          <w:sz w:val="22"/>
          <w:szCs w:val="22"/>
          <w:u w:val="single"/>
        </w:rPr>
        <w:sectPr w:rsidR="00A029F9" w:rsidRPr="005A051D" w:rsidSect="001A3F08">
          <w:headerReference w:type="default" r:id="rId7"/>
          <w:footerReference w:type="default" r:id="rId8"/>
          <w:pgSz w:w="12240" w:h="15840"/>
          <w:pgMar w:top="1440" w:right="1440" w:bottom="1440" w:left="1440" w:header="720" w:footer="720" w:gutter="0"/>
          <w:cols w:space="720"/>
          <w:docGrid w:linePitch="360"/>
        </w:sectPr>
      </w:pPr>
    </w:p>
    <w:p w14:paraId="6F7B207D" w14:textId="77777777" w:rsidR="00A029F9" w:rsidRPr="005A051D" w:rsidRDefault="005A051D" w:rsidP="00A029F9">
      <w:pPr>
        <w:pStyle w:val="HdgCenterBold"/>
        <w:rPr>
          <w:rFonts w:asciiTheme="minorHAnsi" w:hAnsiTheme="minorHAnsi" w:cstheme="minorHAnsi"/>
          <w:kern w:val="16"/>
          <w:sz w:val="22"/>
          <w:szCs w:val="22"/>
          <w:u w:val="single"/>
        </w:rPr>
      </w:pPr>
      <w:r>
        <w:rPr>
          <w:rFonts w:asciiTheme="minorHAnsi" w:hAnsiTheme="minorHAnsi" w:cstheme="minorHAnsi"/>
          <w:kern w:val="16"/>
          <w:sz w:val="22"/>
          <w:szCs w:val="22"/>
          <w:u w:val="single"/>
        </w:rPr>
        <w:lastRenderedPageBreak/>
        <w:t>EXHIBIT</w:t>
      </w:r>
      <w:r w:rsidR="00A029F9" w:rsidRPr="005A051D">
        <w:rPr>
          <w:rFonts w:asciiTheme="minorHAnsi" w:hAnsiTheme="minorHAnsi" w:cstheme="minorHAnsi"/>
          <w:kern w:val="16"/>
          <w:sz w:val="22"/>
          <w:szCs w:val="22"/>
          <w:u w:val="single"/>
        </w:rPr>
        <w:t xml:space="preserve"> A</w:t>
      </w:r>
    </w:p>
    <w:p w14:paraId="619A3E17" w14:textId="77777777" w:rsidR="00A029F9" w:rsidRPr="005A051D" w:rsidRDefault="00346296" w:rsidP="00A029F9">
      <w:pPr>
        <w:pStyle w:val="HdgCenterBold"/>
        <w:rPr>
          <w:rFonts w:asciiTheme="minorHAnsi" w:hAnsiTheme="minorHAnsi" w:cstheme="minorHAnsi"/>
          <w:kern w:val="16"/>
          <w:sz w:val="22"/>
          <w:szCs w:val="22"/>
        </w:rPr>
      </w:pPr>
      <w:r w:rsidRPr="005A051D">
        <w:rPr>
          <w:rFonts w:asciiTheme="minorHAnsi" w:hAnsiTheme="minorHAnsi" w:cstheme="minorHAnsi"/>
          <w:kern w:val="16"/>
          <w:sz w:val="22"/>
          <w:szCs w:val="22"/>
        </w:rPr>
        <w:t xml:space="preserve">LIST OF </w:t>
      </w:r>
      <w:r w:rsidR="00A029F9" w:rsidRPr="005A051D">
        <w:rPr>
          <w:rFonts w:asciiTheme="minorHAnsi" w:hAnsiTheme="minorHAnsi" w:cstheme="minorHAnsi"/>
          <w:kern w:val="16"/>
          <w:sz w:val="22"/>
          <w:szCs w:val="22"/>
        </w:rPr>
        <w:t>PRIMARY CONTRACTS</w:t>
      </w:r>
    </w:p>
    <w:p w14:paraId="754CDABC" w14:textId="77777777" w:rsidR="00A029F9" w:rsidRPr="005A051D" w:rsidRDefault="00A029F9" w:rsidP="006C2B77">
      <w:pPr>
        <w:pStyle w:val="HdgCenterBold"/>
        <w:rPr>
          <w:rFonts w:asciiTheme="minorHAnsi" w:hAnsiTheme="minorHAnsi" w:cstheme="minorHAnsi"/>
          <w:kern w:val="16"/>
          <w:sz w:val="22"/>
          <w:szCs w:val="22"/>
          <w:u w:val="single"/>
        </w:rPr>
      </w:pPr>
    </w:p>
    <w:p w14:paraId="20704B18" w14:textId="31CC2072" w:rsidR="006124D6" w:rsidRPr="006124D6" w:rsidRDefault="006124D6" w:rsidP="00CB4829">
      <w:pPr>
        <w:pStyle w:val="HdgCenterBold"/>
        <w:numPr>
          <w:ilvl w:val="0"/>
          <w:numId w:val="9"/>
        </w:numPr>
        <w:jc w:val="left"/>
        <w:rPr>
          <w:rFonts w:asciiTheme="minorHAnsi" w:hAnsiTheme="minorHAnsi" w:cstheme="minorHAnsi"/>
          <w:sz w:val="22"/>
          <w:szCs w:val="22"/>
        </w:rPr>
      </w:pPr>
      <w:r>
        <w:rPr>
          <w:rFonts w:asciiTheme="minorHAnsi" w:hAnsiTheme="minorHAnsi" w:cstheme="minorHAnsi"/>
          <w:sz w:val="22"/>
          <w:szCs w:val="22"/>
        </w:rPr>
        <w:t xml:space="preserve">Administration for Community Living </w:t>
      </w:r>
      <w:r w:rsidR="00E16D83">
        <w:rPr>
          <w:rFonts w:asciiTheme="minorHAnsi" w:hAnsiTheme="minorHAnsi" w:cstheme="minorHAnsi"/>
          <w:sz w:val="22"/>
          <w:szCs w:val="22"/>
        </w:rPr>
        <w:t xml:space="preserve">(ACL) </w:t>
      </w:r>
      <w:r>
        <w:rPr>
          <w:rFonts w:asciiTheme="minorHAnsi" w:hAnsiTheme="minorHAnsi" w:cstheme="minorHAnsi"/>
          <w:sz w:val="22"/>
          <w:szCs w:val="22"/>
        </w:rPr>
        <w:t xml:space="preserve">Chronic Disease Self-Management Education </w:t>
      </w:r>
      <w:r w:rsidR="00E16D83">
        <w:rPr>
          <w:rFonts w:asciiTheme="minorHAnsi" w:hAnsiTheme="minorHAnsi" w:cstheme="minorHAnsi"/>
          <w:sz w:val="22"/>
          <w:szCs w:val="22"/>
        </w:rPr>
        <w:t xml:space="preserve">(CDSME) </w:t>
      </w:r>
      <w:r>
        <w:rPr>
          <w:rFonts w:asciiTheme="minorHAnsi" w:hAnsiTheme="minorHAnsi" w:cstheme="minorHAnsi"/>
          <w:sz w:val="22"/>
          <w:szCs w:val="22"/>
        </w:rPr>
        <w:t xml:space="preserve">Grant: </w:t>
      </w:r>
      <w:r w:rsidRPr="006124D6">
        <w:rPr>
          <w:rFonts w:asciiTheme="minorHAnsi" w:hAnsiTheme="minorHAnsi" w:cstheme="minorHAnsi"/>
          <w:sz w:val="22"/>
          <w:szCs w:val="22"/>
        </w:rPr>
        <w:t>90CSSG0009</w:t>
      </w:r>
    </w:p>
    <w:p w14:paraId="0EFDA7AC" w14:textId="77777777" w:rsidR="00F4428E" w:rsidRPr="006124D6" w:rsidRDefault="00F4428E" w:rsidP="000835F5">
      <w:pPr>
        <w:pStyle w:val="HdgCenterBold"/>
        <w:ind w:left="720"/>
        <w:jc w:val="left"/>
        <w:rPr>
          <w:rFonts w:asciiTheme="minorHAnsi" w:hAnsiTheme="minorHAnsi" w:cstheme="minorHAnsi"/>
          <w:sz w:val="22"/>
          <w:szCs w:val="22"/>
        </w:rPr>
      </w:pPr>
      <w:r w:rsidRPr="006124D6">
        <w:rPr>
          <w:rFonts w:asciiTheme="minorHAnsi" w:hAnsiTheme="minorHAnsi" w:cstheme="minorHAnsi"/>
          <w:sz w:val="22"/>
          <w:szCs w:val="22"/>
        </w:rPr>
        <w:br/>
      </w:r>
    </w:p>
    <w:p w14:paraId="34161DB1" w14:textId="77777777" w:rsidR="00A029F9" w:rsidRPr="005A051D" w:rsidRDefault="00A029F9" w:rsidP="00A029F9">
      <w:pPr>
        <w:pStyle w:val="HdgCenterBold"/>
        <w:rPr>
          <w:rFonts w:asciiTheme="minorHAnsi" w:hAnsiTheme="minorHAnsi" w:cstheme="minorHAnsi"/>
          <w:kern w:val="16"/>
          <w:sz w:val="22"/>
          <w:szCs w:val="22"/>
          <w:u w:val="single"/>
        </w:rPr>
      </w:pPr>
    </w:p>
    <w:p w14:paraId="4F7DEF95" w14:textId="77777777" w:rsidR="00E629D7" w:rsidRPr="005A051D" w:rsidRDefault="00E629D7" w:rsidP="00A029F9">
      <w:pPr>
        <w:pStyle w:val="HdgCenterBold"/>
        <w:rPr>
          <w:rFonts w:asciiTheme="minorHAnsi" w:hAnsiTheme="minorHAnsi" w:cstheme="minorHAnsi"/>
          <w:kern w:val="16"/>
          <w:sz w:val="22"/>
          <w:szCs w:val="22"/>
          <w:u w:val="single"/>
        </w:rPr>
      </w:pPr>
    </w:p>
    <w:p w14:paraId="2D5D10A1" w14:textId="77777777" w:rsidR="00E629D7" w:rsidRPr="005A051D" w:rsidRDefault="00E629D7" w:rsidP="00A029F9">
      <w:pPr>
        <w:pStyle w:val="HdgCenterBold"/>
        <w:rPr>
          <w:rFonts w:asciiTheme="minorHAnsi" w:hAnsiTheme="minorHAnsi" w:cstheme="minorHAnsi"/>
          <w:kern w:val="16"/>
          <w:sz w:val="22"/>
          <w:szCs w:val="22"/>
          <w:u w:val="single"/>
        </w:rPr>
      </w:pPr>
    </w:p>
    <w:p w14:paraId="6653C0BC" w14:textId="77777777" w:rsidR="00E629D7" w:rsidRPr="005A051D" w:rsidRDefault="00E629D7" w:rsidP="00A029F9">
      <w:pPr>
        <w:pStyle w:val="HdgCenterBold"/>
        <w:rPr>
          <w:rFonts w:asciiTheme="minorHAnsi" w:hAnsiTheme="minorHAnsi" w:cstheme="minorHAnsi"/>
          <w:kern w:val="16"/>
          <w:sz w:val="22"/>
          <w:szCs w:val="22"/>
          <w:u w:val="single"/>
        </w:rPr>
      </w:pPr>
    </w:p>
    <w:p w14:paraId="3615DABE" w14:textId="77777777" w:rsidR="00E629D7" w:rsidRPr="005A051D" w:rsidRDefault="00E629D7" w:rsidP="00A029F9">
      <w:pPr>
        <w:pStyle w:val="HdgCenterBold"/>
        <w:rPr>
          <w:rFonts w:asciiTheme="minorHAnsi" w:hAnsiTheme="minorHAnsi" w:cstheme="minorHAnsi"/>
          <w:kern w:val="16"/>
          <w:sz w:val="22"/>
          <w:szCs w:val="22"/>
          <w:u w:val="single"/>
        </w:rPr>
      </w:pPr>
    </w:p>
    <w:p w14:paraId="7F757AD2" w14:textId="77777777" w:rsidR="00E629D7" w:rsidRPr="005A051D" w:rsidRDefault="00E629D7" w:rsidP="00A029F9">
      <w:pPr>
        <w:pStyle w:val="HdgCenterBold"/>
        <w:rPr>
          <w:rFonts w:asciiTheme="minorHAnsi" w:hAnsiTheme="minorHAnsi" w:cstheme="minorHAnsi"/>
          <w:kern w:val="16"/>
          <w:sz w:val="22"/>
          <w:szCs w:val="22"/>
          <w:u w:val="single"/>
        </w:rPr>
      </w:pPr>
    </w:p>
    <w:p w14:paraId="58F5B549" w14:textId="77777777" w:rsidR="00E629D7" w:rsidRPr="005A051D" w:rsidRDefault="00E629D7" w:rsidP="00A029F9">
      <w:pPr>
        <w:pStyle w:val="HdgCenterBold"/>
        <w:rPr>
          <w:rFonts w:asciiTheme="minorHAnsi" w:hAnsiTheme="minorHAnsi" w:cstheme="minorHAnsi"/>
          <w:kern w:val="16"/>
          <w:sz w:val="22"/>
          <w:szCs w:val="22"/>
          <w:u w:val="single"/>
        </w:rPr>
      </w:pPr>
    </w:p>
    <w:p w14:paraId="65389A0B" w14:textId="77777777" w:rsidR="00E629D7" w:rsidRPr="005A051D" w:rsidRDefault="00E629D7" w:rsidP="00A029F9">
      <w:pPr>
        <w:pStyle w:val="HdgCenterBold"/>
        <w:rPr>
          <w:rFonts w:asciiTheme="minorHAnsi" w:hAnsiTheme="minorHAnsi" w:cstheme="minorHAnsi"/>
          <w:kern w:val="16"/>
          <w:sz w:val="22"/>
          <w:szCs w:val="22"/>
          <w:u w:val="single"/>
        </w:rPr>
      </w:pPr>
    </w:p>
    <w:p w14:paraId="477A80BF" w14:textId="77777777" w:rsidR="00E629D7" w:rsidRPr="005A051D" w:rsidRDefault="00E629D7" w:rsidP="00A029F9">
      <w:pPr>
        <w:pStyle w:val="HdgCenterBold"/>
        <w:rPr>
          <w:rFonts w:asciiTheme="minorHAnsi" w:hAnsiTheme="minorHAnsi" w:cstheme="minorHAnsi"/>
          <w:kern w:val="16"/>
          <w:sz w:val="22"/>
          <w:szCs w:val="22"/>
          <w:u w:val="single"/>
        </w:rPr>
      </w:pPr>
    </w:p>
    <w:p w14:paraId="41A9F6AE" w14:textId="77777777" w:rsidR="00E629D7" w:rsidRPr="005A051D" w:rsidRDefault="00E629D7" w:rsidP="00A029F9">
      <w:pPr>
        <w:pStyle w:val="HdgCenterBold"/>
        <w:rPr>
          <w:rFonts w:asciiTheme="minorHAnsi" w:hAnsiTheme="minorHAnsi" w:cstheme="minorHAnsi"/>
          <w:kern w:val="16"/>
          <w:sz w:val="22"/>
          <w:szCs w:val="22"/>
          <w:u w:val="single"/>
        </w:rPr>
      </w:pPr>
    </w:p>
    <w:p w14:paraId="30693C24" w14:textId="77777777" w:rsidR="00E629D7" w:rsidRPr="005A051D" w:rsidRDefault="00E629D7" w:rsidP="00A029F9">
      <w:pPr>
        <w:pStyle w:val="HdgCenterBold"/>
        <w:rPr>
          <w:rFonts w:asciiTheme="minorHAnsi" w:hAnsiTheme="minorHAnsi" w:cstheme="minorHAnsi"/>
          <w:kern w:val="16"/>
          <w:sz w:val="22"/>
          <w:szCs w:val="22"/>
          <w:u w:val="single"/>
        </w:rPr>
      </w:pPr>
    </w:p>
    <w:p w14:paraId="5034FD21" w14:textId="77777777" w:rsidR="00E629D7" w:rsidRPr="005A051D" w:rsidRDefault="00E629D7" w:rsidP="00A029F9">
      <w:pPr>
        <w:pStyle w:val="HdgCenterBold"/>
        <w:rPr>
          <w:rFonts w:asciiTheme="minorHAnsi" w:hAnsiTheme="minorHAnsi" w:cstheme="minorHAnsi"/>
          <w:kern w:val="16"/>
          <w:sz w:val="22"/>
          <w:szCs w:val="22"/>
          <w:u w:val="single"/>
        </w:rPr>
      </w:pPr>
    </w:p>
    <w:p w14:paraId="1BDFC2D7" w14:textId="77777777" w:rsidR="00E629D7" w:rsidRPr="005A051D" w:rsidRDefault="00E629D7" w:rsidP="00A029F9">
      <w:pPr>
        <w:pStyle w:val="HdgCenterBold"/>
        <w:rPr>
          <w:rFonts w:asciiTheme="minorHAnsi" w:hAnsiTheme="minorHAnsi" w:cstheme="minorHAnsi"/>
          <w:kern w:val="16"/>
          <w:sz w:val="22"/>
          <w:szCs w:val="22"/>
          <w:u w:val="single"/>
        </w:rPr>
      </w:pPr>
    </w:p>
    <w:p w14:paraId="72428280" w14:textId="77777777" w:rsidR="00E629D7" w:rsidRPr="005A051D" w:rsidRDefault="00E629D7" w:rsidP="00A029F9">
      <w:pPr>
        <w:pStyle w:val="HdgCenterBold"/>
        <w:rPr>
          <w:rFonts w:asciiTheme="minorHAnsi" w:hAnsiTheme="minorHAnsi" w:cstheme="minorHAnsi"/>
          <w:kern w:val="16"/>
          <w:sz w:val="22"/>
          <w:szCs w:val="22"/>
          <w:u w:val="single"/>
        </w:rPr>
      </w:pPr>
    </w:p>
    <w:p w14:paraId="7C9564E1" w14:textId="77777777" w:rsidR="00E629D7" w:rsidRPr="005A051D" w:rsidRDefault="00E629D7" w:rsidP="00A029F9">
      <w:pPr>
        <w:pStyle w:val="HdgCenterBold"/>
        <w:rPr>
          <w:rFonts w:asciiTheme="minorHAnsi" w:hAnsiTheme="minorHAnsi" w:cstheme="minorHAnsi"/>
          <w:kern w:val="16"/>
          <w:sz w:val="22"/>
          <w:szCs w:val="22"/>
          <w:u w:val="single"/>
        </w:rPr>
      </w:pPr>
    </w:p>
    <w:p w14:paraId="0A4BF9A9" w14:textId="77777777" w:rsidR="00E629D7" w:rsidRPr="005A051D" w:rsidRDefault="00E629D7" w:rsidP="00A029F9">
      <w:pPr>
        <w:pStyle w:val="HdgCenterBold"/>
        <w:rPr>
          <w:rFonts w:asciiTheme="minorHAnsi" w:hAnsiTheme="minorHAnsi" w:cstheme="minorHAnsi"/>
          <w:kern w:val="16"/>
          <w:sz w:val="22"/>
          <w:szCs w:val="22"/>
          <w:u w:val="single"/>
        </w:rPr>
      </w:pPr>
    </w:p>
    <w:p w14:paraId="1FB58DDB" w14:textId="77777777" w:rsidR="00E629D7" w:rsidRPr="005A051D" w:rsidRDefault="00E629D7" w:rsidP="00040E49">
      <w:pPr>
        <w:pStyle w:val="HdgCenterBold"/>
        <w:jc w:val="both"/>
        <w:rPr>
          <w:rFonts w:asciiTheme="minorHAnsi" w:hAnsiTheme="minorHAnsi" w:cstheme="minorHAnsi"/>
          <w:kern w:val="16"/>
          <w:sz w:val="22"/>
          <w:szCs w:val="22"/>
          <w:u w:val="single"/>
        </w:rPr>
      </w:pPr>
    </w:p>
    <w:p w14:paraId="130FCCA6" w14:textId="77777777" w:rsidR="00E629D7" w:rsidRPr="005A051D" w:rsidRDefault="00580408" w:rsidP="00A029F9">
      <w:pPr>
        <w:pStyle w:val="HdgCenterBold"/>
        <w:rPr>
          <w:rFonts w:asciiTheme="minorHAnsi" w:hAnsiTheme="minorHAnsi" w:cstheme="minorHAnsi"/>
          <w:kern w:val="16"/>
          <w:sz w:val="22"/>
          <w:szCs w:val="22"/>
          <w:u w:val="single"/>
        </w:rPr>
      </w:pPr>
      <w:r w:rsidRPr="005A051D">
        <w:rPr>
          <w:rFonts w:asciiTheme="minorHAnsi" w:hAnsiTheme="minorHAnsi" w:cstheme="minorHAnsi"/>
          <w:kern w:val="16"/>
          <w:sz w:val="22"/>
          <w:szCs w:val="22"/>
          <w:u w:val="single"/>
        </w:rPr>
        <w:br/>
      </w:r>
    </w:p>
    <w:p w14:paraId="602AB7B9" w14:textId="77777777" w:rsidR="00580408" w:rsidRPr="005A051D" w:rsidRDefault="00580408" w:rsidP="00A029F9">
      <w:pPr>
        <w:pStyle w:val="HdgCenterBold"/>
        <w:rPr>
          <w:rFonts w:asciiTheme="minorHAnsi" w:hAnsiTheme="minorHAnsi" w:cstheme="minorHAnsi"/>
          <w:kern w:val="16"/>
          <w:sz w:val="22"/>
          <w:szCs w:val="22"/>
          <w:u w:val="single"/>
        </w:rPr>
      </w:pPr>
    </w:p>
    <w:p w14:paraId="61D70F9E" w14:textId="77777777" w:rsidR="00A029F9" w:rsidRPr="005A051D" w:rsidRDefault="005A051D" w:rsidP="00A029F9">
      <w:pPr>
        <w:pStyle w:val="HdgCenterBold"/>
        <w:rPr>
          <w:rFonts w:asciiTheme="minorHAnsi" w:hAnsiTheme="minorHAnsi" w:cstheme="minorHAnsi"/>
          <w:kern w:val="16"/>
          <w:sz w:val="22"/>
          <w:szCs w:val="22"/>
          <w:u w:val="single"/>
        </w:rPr>
      </w:pPr>
      <w:r>
        <w:rPr>
          <w:rFonts w:asciiTheme="minorHAnsi" w:hAnsiTheme="minorHAnsi" w:cstheme="minorHAnsi"/>
          <w:kern w:val="16"/>
          <w:sz w:val="22"/>
          <w:szCs w:val="22"/>
          <w:u w:val="single"/>
        </w:rPr>
        <w:lastRenderedPageBreak/>
        <w:t>EXHIBIT</w:t>
      </w:r>
      <w:r w:rsidR="00A029F9" w:rsidRPr="005A051D">
        <w:rPr>
          <w:rFonts w:asciiTheme="minorHAnsi" w:hAnsiTheme="minorHAnsi" w:cstheme="minorHAnsi"/>
          <w:kern w:val="16"/>
          <w:sz w:val="22"/>
          <w:szCs w:val="22"/>
          <w:u w:val="single"/>
        </w:rPr>
        <w:t xml:space="preserve"> B</w:t>
      </w:r>
    </w:p>
    <w:p w14:paraId="127F1152" w14:textId="1485A85A" w:rsidR="00A029F9" w:rsidRPr="005A051D" w:rsidRDefault="00A029F9" w:rsidP="00A029F9">
      <w:pPr>
        <w:pStyle w:val="HdgCenterBold"/>
        <w:rPr>
          <w:rFonts w:asciiTheme="minorHAnsi" w:hAnsiTheme="minorHAnsi" w:cstheme="minorHAnsi"/>
          <w:kern w:val="16"/>
          <w:sz w:val="22"/>
          <w:szCs w:val="22"/>
        </w:rPr>
      </w:pPr>
      <w:r w:rsidRPr="005A051D">
        <w:rPr>
          <w:rFonts w:asciiTheme="minorHAnsi" w:hAnsiTheme="minorHAnsi" w:cstheme="minorHAnsi"/>
          <w:kern w:val="16"/>
          <w:sz w:val="22"/>
          <w:szCs w:val="22"/>
        </w:rPr>
        <w:t>SERVICE AREAS</w:t>
      </w:r>
      <w:r w:rsidR="006956FF">
        <w:rPr>
          <w:rFonts w:asciiTheme="minorHAnsi" w:hAnsiTheme="minorHAnsi" w:cstheme="minorHAnsi"/>
          <w:kern w:val="16"/>
          <w:sz w:val="22"/>
          <w:szCs w:val="22"/>
        </w:rPr>
        <w:t xml:space="preserve"> AND POPULATIONS</w:t>
      </w:r>
    </w:p>
    <w:p w14:paraId="09762567" w14:textId="43551538" w:rsidR="006956FF" w:rsidRDefault="006956FF" w:rsidP="00A962BE">
      <w:pPr>
        <w:keepNext/>
        <w:keepLines/>
        <w:suppressAutoHyphens/>
        <w:spacing w:after="240"/>
        <w:jc w:val="left"/>
        <w:rPr>
          <w:rFonts w:asciiTheme="minorHAnsi" w:hAnsiTheme="minorHAnsi" w:cstheme="minorHAnsi"/>
          <w:b/>
          <w:kern w:val="16"/>
          <w:sz w:val="22"/>
          <w:szCs w:val="22"/>
          <w:lang w:eastAsia="en-US"/>
        </w:rPr>
      </w:pPr>
      <w:r>
        <w:rPr>
          <w:rFonts w:asciiTheme="minorHAnsi" w:hAnsiTheme="minorHAnsi" w:cstheme="minorHAnsi"/>
          <w:b/>
          <w:kern w:val="16"/>
          <w:sz w:val="22"/>
          <w:szCs w:val="22"/>
          <w:lang w:eastAsia="en-US"/>
        </w:rPr>
        <w:t xml:space="preserve">Network Partner will provide the </w:t>
      </w:r>
      <w:r w:rsidR="00F03881">
        <w:rPr>
          <w:rFonts w:asciiTheme="minorHAnsi" w:hAnsiTheme="minorHAnsi" w:cstheme="minorHAnsi"/>
          <w:b/>
          <w:kern w:val="16"/>
          <w:sz w:val="22"/>
          <w:szCs w:val="22"/>
          <w:lang w:eastAsia="en-US"/>
        </w:rPr>
        <w:t xml:space="preserve">services specified in EXHIBIT C </w:t>
      </w:r>
      <w:r>
        <w:rPr>
          <w:rFonts w:asciiTheme="minorHAnsi" w:hAnsiTheme="minorHAnsi" w:cstheme="minorHAnsi"/>
          <w:b/>
          <w:kern w:val="16"/>
          <w:sz w:val="22"/>
          <w:szCs w:val="22"/>
          <w:lang w:eastAsia="en-US"/>
        </w:rPr>
        <w:t>to individuals who are aged 60 and older.</w:t>
      </w:r>
    </w:p>
    <w:p w14:paraId="2FC82000" w14:textId="74485B02" w:rsidR="00A029F9" w:rsidRPr="005A051D" w:rsidRDefault="00A5701D" w:rsidP="00A962BE">
      <w:pPr>
        <w:keepNext/>
        <w:keepLines/>
        <w:suppressAutoHyphens/>
        <w:spacing w:after="240"/>
        <w:jc w:val="left"/>
        <w:rPr>
          <w:rFonts w:asciiTheme="minorHAnsi" w:hAnsiTheme="minorHAnsi" w:cstheme="minorHAnsi"/>
          <w:b/>
          <w:kern w:val="16"/>
          <w:sz w:val="22"/>
          <w:szCs w:val="22"/>
          <w:lang w:eastAsia="en-US"/>
        </w:rPr>
      </w:pPr>
      <w:r w:rsidRPr="000835F5">
        <w:rPr>
          <w:rFonts w:asciiTheme="minorHAnsi" w:hAnsiTheme="minorHAnsi" w:cstheme="minorHAnsi"/>
          <w:b/>
          <w:kern w:val="16"/>
          <w:sz w:val="22"/>
          <w:szCs w:val="22"/>
          <w:lang w:eastAsia="en-US"/>
        </w:rPr>
        <w:t xml:space="preserve">Network </w:t>
      </w:r>
      <w:r w:rsidR="0077098A" w:rsidRPr="000835F5">
        <w:rPr>
          <w:rFonts w:asciiTheme="minorHAnsi" w:hAnsiTheme="minorHAnsi" w:cstheme="minorHAnsi"/>
          <w:b/>
          <w:kern w:val="16"/>
          <w:sz w:val="22"/>
          <w:szCs w:val="22"/>
          <w:lang w:eastAsia="en-US"/>
        </w:rPr>
        <w:t xml:space="preserve">Partner </w:t>
      </w:r>
      <w:r w:rsidRPr="000835F5">
        <w:rPr>
          <w:rFonts w:asciiTheme="minorHAnsi" w:hAnsiTheme="minorHAnsi" w:cstheme="minorHAnsi"/>
          <w:b/>
          <w:kern w:val="16"/>
          <w:sz w:val="22"/>
          <w:szCs w:val="22"/>
          <w:lang w:eastAsia="en-US"/>
        </w:rPr>
        <w:t>will</w:t>
      </w:r>
      <w:r w:rsidR="008E7F2E" w:rsidRPr="000835F5">
        <w:rPr>
          <w:rFonts w:asciiTheme="minorHAnsi" w:hAnsiTheme="minorHAnsi" w:cstheme="minorHAnsi"/>
          <w:b/>
          <w:kern w:val="16"/>
          <w:sz w:val="22"/>
          <w:szCs w:val="22"/>
          <w:lang w:eastAsia="en-US"/>
        </w:rPr>
        <w:t xml:space="preserve"> provide the services specified in </w:t>
      </w:r>
      <w:r w:rsidR="005A051D" w:rsidRPr="000835F5">
        <w:rPr>
          <w:rFonts w:asciiTheme="minorHAnsi" w:hAnsiTheme="minorHAnsi" w:cstheme="minorHAnsi"/>
          <w:b/>
          <w:kern w:val="16"/>
          <w:sz w:val="22"/>
          <w:szCs w:val="22"/>
          <w:lang w:eastAsia="en-US"/>
        </w:rPr>
        <w:t>EXHIBIT</w:t>
      </w:r>
      <w:r w:rsidR="008E7F2E" w:rsidRPr="000835F5">
        <w:rPr>
          <w:rFonts w:asciiTheme="minorHAnsi" w:hAnsiTheme="minorHAnsi" w:cstheme="minorHAnsi"/>
          <w:b/>
          <w:kern w:val="16"/>
          <w:sz w:val="22"/>
          <w:szCs w:val="22"/>
          <w:lang w:eastAsia="en-US"/>
        </w:rPr>
        <w:t xml:space="preserve"> C </w:t>
      </w:r>
      <w:r w:rsidR="00D37406">
        <w:rPr>
          <w:rFonts w:asciiTheme="minorHAnsi" w:hAnsiTheme="minorHAnsi" w:cstheme="minorHAnsi"/>
          <w:b/>
          <w:kern w:val="16"/>
          <w:sz w:val="22"/>
          <w:szCs w:val="22"/>
          <w:lang w:eastAsia="en-US"/>
        </w:rPr>
        <w:t xml:space="preserve">in the counties listed </w:t>
      </w:r>
      <w:r w:rsidR="008E7F2E" w:rsidRPr="000835F5">
        <w:rPr>
          <w:rFonts w:asciiTheme="minorHAnsi" w:hAnsiTheme="minorHAnsi" w:cstheme="minorHAnsi"/>
          <w:b/>
          <w:kern w:val="16"/>
          <w:sz w:val="22"/>
          <w:szCs w:val="22"/>
          <w:lang w:eastAsia="en-US"/>
        </w:rPr>
        <w:t>below.</w:t>
      </w:r>
      <w:r w:rsidR="008E7F2E" w:rsidRPr="005A051D">
        <w:rPr>
          <w:rFonts w:asciiTheme="minorHAnsi" w:hAnsiTheme="minorHAnsi" w:cstheme="minorHAnsi"/>
          <w:b/>
          <w:kern w:val="16"/>
          <w:sz w:val="22"/>
          <w:szCs w:val="22"/>
          <w:lang w:eastAsia="en-US"/>
        </w:rPr>
        <w:t xml:space="preserve"> </w:t>
      </w:r>
    </w:p>
    <w:p w14:paraId="2B807618" w14:textId="77777777" w:rsidR="00A962BE" w:rsidRPr="005A051D" w:rsidRDefault="00A962BE" w:rsidP="00A962BE">
      <w:pPr>
        <w:keepNext/>
        <w:keepLines/>
        <w:suppressAutoHyphens/>
        <w:spacing w:after="240"/>
        <w:jc w:val="left"/>
        <w:rPr>
          <w:rFonts w:asciiTheme="minorHAnsi" w:hAnsiTheme="minorHAnsi" w:cstheme="minorHAnsi"/>
          <w:b/>
          <w:kern w:val="16"/>
          <w:sz w:val="22"/>
          <w:szCs w:val="22"/>
          <w:lang w:eastAsia="en-US"/>
        </w:rPr>
      </w:pPr>
    </w:p>
    <w:tbl>
      <w:tblPr>
        <w:tblStyle w:val="TableGrid"/>
        <w:tblW w:w="0" w:type="auto"/>
        <w:tblLook w:val="04A0" w:firstRow="1" w:lastRow="0" w:firstColumn="1" w:lastColumn="0" w:noHBand="0" w:noVBand="1"/>
      </w:tblPr>
      <w:tblGrid>
        <w:gridCol w:w="3185"/>
        <w:gridCol w:w="3492"/>
        <w:gridCol w:w="2673"/>
      </w:tblGrid>
      <w:tr w:rsidR="00A962BE" w:rsidRPr="005A051D" w14:paraId="583617A5" w14:textId="77777777" w:rsidTr="00F76CA0">
        <w:tc>
          <w:tcPr>
            <w:tcW w:w="3185" w:type="dxa"/>
          </w:tcPr>
          <w:p w14:paraId="7A3F453E" w14:textId="77777777" w:rsidR="00A962BE" w:rsidRPr="005A051D" w:rsidRDefault="00A962BE" w:rsidP="00A962BE">
            <w:pPr>
              <w:tabs>
                <w:tab w:val="left" w:pos="988"/>
              </w:tabs>
              <w:spacing w:line="276" w:lineRule="auto"/>
              <w:rPr>
                <w:rFonts w:asciiTheme="minorHAnsi" w:hAnsiTheme="minorHAnsi" w:cstheme="minorHAnsi"/>
                <w:b/>
                <w:sz w:val="22"/>
                <w:szCs w:val="22"/>
              </w:rPr>
            </w:pPr>
            <w:r w:rsidRPr="005A051D">
              <w:rPr>
                <w:rFonts w:asciiTheme="minorHAnsi" w:hAnsiTheme="minorHAnsi" w:cstheme="minorHAnsi"/>
                <w:b/>
                <w:sz w:val="22"/>
                <w:szCs w:val="22"/>
              </w:rPr>
              <w:t>County:</w:t>
            </w:r>
          </w:p>
        </w:tc>
        <w:tc>
          <w:tcPr>
            <w:tcW w:w="3492" w:type="dxa"/>
          </w:tcPr>
          <w:p w14:paraId="68504326" w14:textId="77777777" w:rsidR="00A962BE" w:rsidRPr="005A051D" w:rsidRDefault="00A962BE" w:rsidP="00A962BE">
            <w:pPr>
              <w:spacing w:line="276" w:lineRule="auto"/>
              <w:rPr>
                <w:rFonts w:asciiTheme="minorHAnsi" w:hAnsiTheme="minorHAnsi" w:cstheme="minorHAnsi"/>
                <w:b/>
                <w:sz w:val="22"/>
                <w:szCs w:val="22"/>
              </w:rPr>
            </w:pPr>
            <w:r w:rsidRPr="005A051D">
              <w:rPr>
                <w:rFonts w:asciiTheme="minorHAnsi" w:hAnsiTheme="minorHAnsi" w:cstheme="minorHAnsi"/>
                <w:b/>
                <w:sz w:val="22"/>
                <w:szCs w:val="22"/>
              </w:rPr>
              <w:t>County:</w:t>
            </w:r>
          </w:p>
        </w:tc>
        <w:tc>
          <w:tcPr>
            <w:tcW w:w="2673" w:type="dxa"/>
          </w:tcPr>
          <w:p w14:paraId="6A2CEABC" w14:textId="77777777" w:rsidR="00A962BE" w:rsidRPr="005A051D" w:rsidRDefault="00A962BE" w:rsidP="00A962BE">
            <w:pPr>
              <w:spacing w:line="276" w:lineRule="auto"/>
              <w:rPr>
                <w:rFonts w:asciiTheme="minorHAnsi" w:hAnsiTheme="minorHAnsi" w:cstheme="minorHAnsi"/>
                <w:b/>
                <w:sz w:val="22"/>
                <w:szCs w:val="22"/>
              </w:rPr>
            </w:pPr>
            <w:r w:rsidRPr="005A051D">
              <w:rPr>
                <w:rFonts w:asciiTheme="minorHAnsi" w:hAnsiTheme="minorHAnsi" w:cstheme="minorHAnsi"/>
                <w:b/>
                <w:sz w:val="22"/>
                <w:szCs w:val="22"/>
              </w:rPr>
              <w:t>County:</w:t>
            </w:r>
          </w:p>
        </w:tc>
      </w:tr>
      <w:tr w:rsidR="00A962BE" w:rsidRPr="005A051D" w14:paraId="432C3A96" w14:textId="77777777" w:rsidTr="00F76CA0">
        <w:tc>
          <w:tcPr>
            <w:tcW w:w="3185" w:type="dxa"/>
          </w:tcPr>
          <w:p w14:paraId="2AD54B0B"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53ACA3A3"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210E785D" w14:textId="77777777" w:rsidR="00A962BE" w:rsidRPr="005A051D" w:rsidRDefault="00A962BE" w:rsidP="00A962BE">
            <w:pPr>
              <w:spacing w:line="276" w:lineRule="auto"/>
              <w:rPr>
                <w:rFonts w:asciiTheme="minorHAnsi" w:hAnsiTheme="minorHAnsi" w:cstheme="minorHAnsi"/>
                <w:sz w:val="22"/>
                <w:szCs w:val="22"/>
              </w:rPr>
            </w:pPr>
          </w:p>
        </w:tc>
      </w:tr>
      <w:tr w:rsidR="00A962BE" w:rsidRPr="005A051D" w14:paraId="59811313" w14:textId="77777777" w:rsidTr="00F76CA0">
        <w:tc>
          <w:tcPr>
            <w:tcW w:w="3185" w:type="dxa"/>
          </w:tcPr>
          <w:p w14:paraId="12D06C2E"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60D2D276"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12E0EA16" w14:textId="77777777" w:rsidR="00A962BE" w:rsidRPr="005A051D" w:rsidRDefault="00A962BE" w:rsidP="00A962BE">
            <w:pPr>
              <w:spacing w:line="276" w:lineRule="auto"/>
              <w:rPr>
                <w:rFonts w:asciiTheme="minorHAnsi" w:hAnsiTheme="minorHAnsi" w:cstheme="minorHAnsi"/>
                <w:sz w:val="22"/>
                <w:szCs w:val="22"/>
              </w:rPr>
            </w:pPr>
          </w:p>
        </w:tc>
      </w:tr>
      <w:tr w:rsidR="00A962BE" w:rsidRPr="005A051D" w14:paraId="5AE37D61" w14:textId="77777777" w:rsidTr="00F76CA0">
        <w:tc>
          <w:tcPr>
            <w:tcW w:w="3185" w:type="dxa"/>
          </w:tcPr>
          <w:p w14:paraId="47C5ABE0"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055F8067"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3BCDA298" w14:textId="77777777" w:rsidR="00A962BE" w:rsidRPr="005A051D" w:rsidRDefault="00A962BE" w:rsidP="00A962BE">
            <w:pPr>
              <w:spacing w:line="276" w:lineRule="auto"/>
              <w:rPr>
                <w:rFonts w:asciiTheme="minorHAnsi" w:hAnsiTheme="minorHAnsi" w:cstheme="minorHAnsi"/>
                <w:sz w:val="22"/>
                <w:szCs w:val="22"/>
              </w:rPr>
            </w:pPr>
          </w:p>
        </w:tc>
      </w:tr>
      <w:tr w:rsidR="00A962BE" w:rsidRPr="005A051D" w14:paraId="7968E361" w14:textId="77777777" w:rsidTr="00F76CA0">
        <w:tc>
          <w:tcPr>
            <w:tcW w:w="3185" w:type="dxa"/>
          </w:tcPr>
          <w:p w14:paraId="644DDC1C"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1A021144"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5C5D112D" w14:textId="77777777" w:rsidR="00A962BE" w:rsidRPr="005A051D" w:rsidRDefault="00A962BE" w:rsidP="00A962BE">
            <w:pPr>
              <w:spacing w:line="276" w:lineRule="auto"/>
              <w:rPr>
                <w:rFonts w:asciiTheme="minorHAnsi" w:hAnsiTheme="minorHAnsi" w:cstheme="minorHAnsi"/>
                <w:sz w:val="22"/>
                <w:szCs w:val="22"/>
              </w:rPr>
            </w:pPr>
          </w:p>
        </w:tc>
      </w:tr>
      <w:tr w:rsidR="00A962BE" w:rsidRPr="005A051D" w14:paraId="01AD0E7C" w14:textId="77777777" w:rsidTr="00F76CA0">
        <w:tc>
          <w:tcPr>
            <w:tcW w:w="3185" w:type="dxa"/>
          </w:tcPr>
          <w:p w14:paraId="47E7FFFE"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2A548193"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06FBB721" w14:textId="77777777" w:rsidR="00A962BE" w:rsidRPr="005A051D" w:rsidRDefault="00A962BE" w:rsidP="00A962BE">
            <w:pPr>
              <w:spacing w:line="276" w:lineRule="auto"/>
              <w:rPr>
                <w:rFonts w:asciiTheme="minorHAnsi" w:hAnsiTheme="minorHAnsi" w:cstheme="minorHAnsi"/>
                <w:sz w:val="22"/>
                <w:szCs w:val="22"/>
              </w:rPr>
            </w:pPr>
          </w:p>
        </w:tc>
      </w:tr>
      <w:tr w:rsidR="00A962BE" w:rsidRPr="005A051D" w14:paraId="65C44096" w14:textId="77777777" w:rsidTr="00F76CA0">
        <w:tc>
          <w:tcPr>
            <w:tcW w:w="3185" w:type="dxa"/>
          </w:tcPr>
          <w:p w14:paraId="671165F0"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21809F8E"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5E75BC43" w14:textId="77777777" w:rsidR="00A962BE" w:rsidRPr="005A051D" w:rsidRDefault="00A962BE" w:rsidP="00A962BE">
            <w:pPr>
              <w:spacing w:line="276" w:lineRule="auto"/>
              <w:rPr>
                <w:rFonts w:asciiTheme="minorHAnsi" w:hAnsiTheme="minorHAnsi" w:cstheme="minorHAnsi"/>
                <w:sz w:val="22"/>
                <w:szCs w:val="22"/>
              </w:rPr>
            </w:pPr>
          </w:p>
        </w:tc>
      </w:tr>
      <w:tr w:rsidR="00A962BE" w:rsidRPr="005A051D" w14:paraId="3D3A6410" w14:textId="77777777" w:rsidTr="00F76CA0">
        <w:tc>
          <w:tcPr>
            <w:tcW w:w="3185" w:type="dxa"/>
          </w:tcPr>
          <w:p w14:paraId="34EEAA10" w14:textId="77777777" w:rsidR="00A962BE" w:rsidRPr="005A051D" w:rsidRDefault="00A962BE" w:rsidP="00A962BE">
            <w:pPr>
              <w:spacing w:line="276" w:lineRule="auto"/>
              <w:rPr>
                <w:rFonts w:asciiTheme="minorHAnsi" w:hAnsiTheme="minorHAnsi" w:cstheme="minorHAnsi"/>
                <w:sz w:val="22"/>
                <w:szCs w:val="22"/>
              </w:rPr>
            </w:pPr>
          </w:p>
        </w:tc>
        <w:tc>
          <w:tcPr>
            <w:tcW w:w="3492" w:type="dxa"/>
          </w:tcPr>
          <w:p w14:paraId="42FEED0C" w14:textId="77777777" w:rsidR="00A962BE" w:rsidRPr="005A051D" w:rsidRDefault="00A962BE" w:rsidP="00A962BE">
            <w:pPr>
              <w:spacing w:line="276" w:lineRule="auto"/>
              <w:rPr>
                <w:rFonts w:asciiTheme="minorHAnsi" w:hAnsiTheme="minorHAnsi" w:cstheme="minorHAnsi"/>
                <w:sz w:val="22"/>
                <w:szCs w:val="22"/>
              </w:rPr>
            </w:pPr>
          </w:p>
        </w:tc>
        <w:tc>
          <w:tcPr>
            <w:tcW w:w="2673" w:type="dxa"/>
          </w:tcPr>
          <w:p w14:paraId="48D8B8E7" w14:textId="77777777" w:rsidR="00A962BE" w:rsidRPr="005A051D" w:rsidRDefault="00A962BE" w:rsidP="00A962BE">
            <w:pPr>
              <w:spacing w:line="276" w:lineRule="auto"/>
              <w:rPr>
                <w:rFonts w:asciiTheme="minorHAnsi" w:hAnsiTheme="minorHAnsi" w:cstheme="minorHAnsi"/>
                <w:sz w:val="22"/>
                <w:szCs w:val="22"/>
              </w:rPr>
            </w:pPr>
          </w:p>
        </w:tc>
      </w:tr>
    </w:tbl>
    <w:p w14:paraId="041D941B" w14:textId="77777777" w:rsidR="00A029F9" w:rsidRPr="005A051D" w:rsidRDefault="00580408" w:rsidP="00A029F9">
      <w:pPr>
        <w:pStyle w:val="HdgCenterBold"/>
        <w:jc w:val="left"/>
        <w:rPr>
          <w:rFonts w:asciiTheme="minorHAnsi" w:hAnsiTheme="minorHAnsi" w:cstheme="minorHAnsi"/>
          <w:kern w:val="16"/>
          <w:sz w:val="22"/>
          <w:szCs w:val="22"/>
        </w:rPr>
      </w:pPr>
      <w:r w:rsidRPr="005A051D">
        <w:rPr>
          <w:rFonts w:asciiTheme="minorHAnsi" w:hAnsiTheme="minorHAnsi" w:cstheme="minorHAnsi"/>
          <w:kern w:val="16"/>
          <w:sz w:val="22"/>
          <w:szCs w:val="22"/>
        </w:rPr>
        <w:br/>
      </w:r>
    </w:p>
    <w:p w14:paraId="7DC77E8F" w14:textId="77777777" w:rsidR="00A029F9" w:rsidRPr="005A051D" w:rsidRDefault="00A029F9" w:rsidP="00A029F9">
      <w:pPr>
        <w:spacing w:after="200" w:line="276" w:lineRule="auto"/>
        <w:jc w:val="left"/>
        <w:rPr>
          <w:rFonts w:asciiTheme="minorHAnsi" w:hAnsiTheme="minorHAnsi" w:cstheme="minorHAnsi"/>
          <w:b/>
          <w:kern w:val="16"/>
          <w:sz w:val="22"/>
          <w:szCs w:val="22"/>
          <w:lang w:eastAsia="en-US"/>
        </w:rPr>
      </w:pPr>
      <w:r w:rsidRPr="005A051D">
        <w:rPr>
          <w:rFonts w:asciiTheme="minorHAnsi" w:hAnsiTheme="minorHAnsi" w:cstheme="minorHAnsi"/>
          <w:kern w:val="16"/>
          <w:sz w:val="22"/>
          <w:szCs w:val="22"/>
        </w:rPr>
        <w:br w:type="page"/>
      </w:r>
    </w:p>
    <w:p w14:paraId="694F4156" w14:textId="25086088" w:rsidR="00A029F9" w:rsidRPr="005A051D" w:rsidRDefault="005A051D" w:rsidP="00A029F9">
      <w:pPr>
        <w:pStyle w:val="HdgCenterBold"/>
        <w:rPr>
          <w:rFonts w:asciiTheme="minorHAnsi" w:hAnsiTheme="minorHAnsi" w:cstheme="minorHAnsi"/>
          <w:kern w:val="16"/>
          <w:sz w:val="22"/>
          <w:szCs w:val="22"/>
          <w:u w:val="single"/>
        </w:rPr>
      </w:pPr>
      <w:r>
        <w:rPr>
          <w:rFonts w:asciiTheme="minorHAnsi" w:hAnsiTheme="minorHAnsi" w:cstheme="minorHAnsi"/>
          <w:kern w:val="16"/>
          <w:sz w:val="22"/>
          <w:szCs w:val="22"/>
          <w:u w:val="single"/>
        </w:rPr>
        <w:lastRenderedPageBreak/>
        <w:t>EXHIBIT</w:t>
      </w:r>
      <w:r w:rsidR="00A029F9" w:rsidRPr="005A051D">
        <w:rPr>
          <w:rFonts w:asciiTheme="minorHAnsi" w:hAnsiTheme="minorHAnsi" w:cstheme="minorHAnsi"/>
          <w:kern w:val="16"/>
          <w:sz w:val="22"/>
          <w:szCs w:val="22"/>
          <w:u w:val="single"/>
        </w:rPr>
        <w:t xml:space="preserve"> C</w:t>
      </w:r>
    </w:p>
    <w:p w14:paraId="208A7728" w14:textId="6F9C4DCB" w:rsidR="001E5456" w:rsidRPr="00982BA0" w:rsidRDefault="001E5456" w:rsidP="001E5456">
      <w:pPr>
        <w:pStyle w:val="HdgCenterBold"/>
        <w:rPr>
          <w:rFonts w:ascii="Calibri" w:hAnsi="Calibri" w:cs="Calibri"/>
          <w:kern w:val="16"/>
          <w:sz w:val="22"/>
          <w:szCs w:val="22"/>
        </w:rPr>
      </w:pPr>
      <w:r w:rsidRPr="00982BA0">
        <w:rPr>
          <w:rFonts w:ascii="Calibri" w:hAnsi="Calibri" w:cs="Calibri"/>
          <w:kern w:val="16"/>
          <w:sz w:val="22"/>
          <w:szCs w:val="22"/>
        </w:rPr>
        <w:t xml:space="preserve">STATEMENT OF WORK- </w:t>
      </w:r>
      <w:r w:rsidR="00E16D83">
        <w:rPr>
          <w:rFonts w:ascii="Calibri" w:hAnsi="Calibri" w:cs="Calibri"/>
          <w:kern w:val="16"/>
          <w:sz w:val="22"/>
          <w:szCs w:val="22"/>
        </w:rPr>
        <w:t>ACL CDSME Grant</w:t>
      </w:r>
      <w:r w:rsidR="00E16D83" w:rsidRPr="00982BA0">
        <w:rPr>
          <w:rFonts w:ascii="Calibri" w:hAnsi="Calibri" w:cs="Calibri"/>
          <w:kern w:val="16"/>
          <w:sz w:val="22"/>
          <w:szCs w:val="22"/>
        </w:rPr>
        <w:t xml:space="preserve"> </w:t>
      </w:r>
    </w:p>
    <w:p w14:paraId="7B09F71E" w14:textId="77777777" w:rsidR="001E5456" w:rsidRPr="00982BA0" w:rsidRDefault="001E5456" w:rsidP="001E5456">
      <w:pPr>
        <w:pStyle w:val="HdgCenterBold"/>
        <w:rPr>
          <w:rFonts w:ascii="Calibri" w:eastAsia="Century Gothic" w:hAnsi="Calibri" w:cs="Calibri"/>
          <w:bCs/>
          <w:kern w:val="16"/>
          <w:sz w:val="22"/>
          <w:szCs w:val="22"/>
        </w:rPr>
      </w:pPr>
      <w:r w:rsidRPr="00982BA0">
        <w:rPr>
          <w:rFonts w:ascii="Calibri" w:hAnsi="Calibri" w:cs="Calibri"/>
          <w:kern w:val="16"/>
          <w:sz w:val="22"/>
          <w:szCs w:val="22"/>
        </w:rPr>
        <w:t xml:space="preserve">Evidence Based </w:t>
      </w:r>
      <w:r>
        <w:rPr>
          <w:rFonts w:ascii="Calibri" w:hAnsi="Calibri" w:cs="Calibri"/>
          <w:kern w:val="16"/>
          <w:sz w:val="22"/>
          <w:szCs w:val="22"/>
        </w:rPr>
        <w:t xml:space="preserve">Self-Management Programs </w:t>
      </w:r>
      <w:r w:rsidRPr="00357C54">
        <w:rPr>
          <w:rFonts w:ascii="Calibri" w:hAnsi="Calibri" w:cs="Calibri"/>
          <w:b w:val="0"/>
          <w:kern w:val="16"/>
          <w:sz w:val="22"/>
          <w:szCs w:val="22"/>
        </w:rPr>
        <w:t>(</w:t>
      </w:r>
      <w:r w:rsidR="007C511A" w:rsidRPr="00357C54">
        <w:rPr>
          <w:rFonts w:ascii="Calibri" w:hAnsi="Calibri" w:cs="Calibri"/>
          <w:b w:val="0"/>
          <w:kern w:val="16"/>
          <w:sz w:val="22"/>
          <w:szCs w:val="22"/>
        </w:rPr>
        <w:t>"</w:t>
      </w:r>
      <w:r>
        <w:rPr>
          <w:rFonts w:ascii="Calibri" w:hAnsi="Calibri" w:cs="Calibri"/>
          <w:kern w:val="16"/>
          <w:sz w:val="22"/>
          <w:szCs w:val="22"/>
        </w:rPr>
        <w:t>EBSMP</w:t>
      </w:r>
      <w:r w:rsidR="007C511A" w:rsidRPr="00357C54">
        <w:rPr>
          <w:rFonts w:ascii="Calibri" w:hAnsi="Calibri" w:cs="Calibri"/>
          <w:b w:val="0"/>
          <w:kern w:val="16"/>
          <w:sz w:val="22"/>
          <w:szCs w:val="22"/>
        </w:rPr>
        <w:t>"</w:t>
      </w:r>
      <w:r w:rsidRPr="00357C54">
        <w:rPr>
          <w:rFonts w:ascii="Calibri" w:hAnsi="Calibri" w:cs="Calibri"/>
          <w:b w:val="0"/>
          <w:kern w:val="16"/>
          <w:sz w:val="22"/>
          <w:szCs w:val="22"/>
        </w:rPr>
        <w:t>)</w:t>
      </w:r>
    </w:p>
    <w:p w14:paraId="485A45F0" w14:textId="77777777" w:rsidR="001E5456" w:rsidRPr="00982BA0" w:rsidRDefault="001E5456" w:rsidP="001E5456">
      <w:pPr>
        <w:spacing w:line="200" w:lineRule="exact"/>
        <w:ind w:left="360"/>
        <w:rPr>
          <w:rFonts w:ascii="Calibri" w:hAnsi="Calibri" w:cs="Calibri"/>
          <w:kern w:val="16"/>
          <w:sz w:val="22"/>
          <w:szCs w:val="22"/>
        </w:rPr>
      </w:pPr>
    </w:p>
    <w:p w14:paraId="4A39F4C2" w14:textId="71171B58" w:rsidR="001E5456" w:rsidRPr="000835F5" w:rsidRDefault="001E5456" w:rsidP="000835F5">
      <w:pPr>
        <w:jc w:val="left"/>
        <w:rPr>
          <w:rFonts w:ascii="Calibri" w:hAnsi="Calibri" w:cs="Calibri"/>
          <w:b/>
          <w:kern w:val="16"/>
          <w:sz w:val="22"/>
          <w:szCs w:val="22"/>
          <w:lang w:eastAsia="en-US"/>
        </w:rPr>
      </w:pPr>
      <w:r w:rsidRPr="00982BA0">
        <w:rPr>
          <w:rFonts w:ascii="Calibri" w:eastAsia="Times New Roman" w:hAnsi="Calibri" w:cs="Calibri"/>
          <w:sz w:val="22"/>
          <w:szCs w:val="22"/>
          <w:lang w:eastAsia="en-US"/>
        </w:rPr>
        <w:t xml:space="preserve">Network </w:t>
      </w:r>
      <w:r w:rsidR="00867682">
        <w:rPr>
          <w:rFonts w:ascii="Calibri" w:eastAsia="Times New Roman" w:hAnsi="Calibri" w:cs="Calibri"/>
          <w:sz w:val="22"/>
          <w:szCs w:val="22"/>
          <w:lang w:eastAsia="en-US"/>
        </w:rPr>
        <w:t>Partner</w:t>
      </w:r>
      <w:r w:rsidR="00867682" w:rsidRPr="00982B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shall</w:t>
      </w:r>
      <w:r w:rsidRPr="00982BA0">
        <w:rPr>
          <w:rFonts w:ascii="Calibri" w:eastAsia="Times New Roman" w:hAnsi="Calibri" w:cs="Calibri"/>
          <w:sz w:val="22"/>
          <w:szCs w:val="22"/>
          <w:lang w:eastAsia="en-US"/>
        </w:rPr>
        <w:t xml:space="preserve"> provide </w:t>
      </w:r>
      <w:r w:rsidR="00867682">
        <w:rPr>
          <w:rFonts w:ascii="Calibri" w:eastAsia="Times New Roman" w:hAnsi="Calibri" w:cs="Calibri"/>
          <w:sz w:val="22"/>
          <w:szCs w:val="22"/>
          <w:lang w:eastAsia="en-US"/>
        </w:rPr>
        <w:t xml:space="preserve">or arrange for the provision of </w:t>
      </w:r>
      <w:r w:rsidRPr="00982BA0">
        <w:rPr>
          <w:rFonts w:ascii="Calibri" w:eastAsia="Times New Roman" w:hAnsi="Calibri" w:cs="Calibri"/>
          <w:sz w:val="22"/>
          <w:szCs w:val="22"/>
          <w:lang w:eastAsia="en-US"/>
        </w:rPr>
        <w:t>quality delivery of Self-Management Program</w:t>
      </w:r>
      <w:r>
        <w:rPr>
          <w:rFonts w:ascii="Calibri" w:eastAsia="Times New Roman" w:hAnsi="Calibri" w:cs="Calibri"/>
          <w:sz w:val="22"/>
          <w:szCs w:val="22"/>
          <w:lang w:eastAsia="en-US"/>
        </w:rPr>
        <w:t>s (“</w:t>
      </w:r>
      <w:r w:rsidRPr="00357C54">
        <w:rPr>
          <w:rFonts w:ascii="Calibri" w:eastAsia="Times New Roman" w:hAnsi="Calibri" w:cs="Calibri"/>
          <w:b/>
          <w:sz w:val="22"/>
          <w:szCs w:val="22"/>
          <w:lang w:eastAsia="en-US"/>
        </w:rPr>
        <w:t>Programs</w:t>
      </w:r>
      <w:r>
        <w:rPr>
          <w:rFonts w:ascii="Calibri" w:eastAsia="Times New Roman" w:hAnsi="Calibri" w:cs="Calibri"/>
          <w:sz w:val="22"/>
          <w:szCs w:val="22"/>
          <w:lang w:eastAsia="en-US"/>
        </w:rPr>
        <w:t>”)</w:t>
      </w:r>
      <w:r w:rsidR="00DA48BD">
        <w:rPr>
          <w:rFonts w:ascii="Calibri" w:eastAsia="Times New Roman" w:hAnsi="Calibri" w:cs="Calibri"/>
          <w:sz w:val="22"/>
          <w:szCs w:val="22"/>
          <w:lang w:eastAsia="en-US"/>
        </w:rPr>
        <w:t xml:space="preserve"> and leader trainings</w:t>
      </w:r>
      <w:r w:rsidR="00E730EF">
        <w:rPr>
          <w:rFonts w:ascii="Calibri" w:eastAsia="Times New Roman" w:hAnsi="Calibri" w:cs="Calibri"/>
          <w:sz w:val="22"/>
          <w:szCs w:val="22"/>
          <w:lang w:eastAsia="en-US"/>
        </w:rPr>
        <w:t xml:space="preserve"> for the </w:t>
      </w:r>
      <w:r w:rsidR="00867682" w:rsidRPr="000835F5">
        <w:rPr>
          <w:rFonts w:ascii="Calibri" w:eastAsia="Century Gothic" w:hAnsi="Calibri" w:cs="Calibri"/>
          <w:i/>
          <w:kern w:val="16"/>
          <w:sz w:val="22"/>
          <w:szCs w:val="22"/>
        </w:rPr>
        <w:t>Self-Management Resource Center: Chronic Disease Self-Management Program</w:t>
      </w:r>
      <w:r w:rsidR="0007689D">
        <w:rPr>
          <w:rFonts w:ascii="Calibri" w:eastAsia="Century Gothic" w:hAnsi="Calibri" w:cs="Calibri"/>
          <w:i/>
          <w:kern w:val="16"/>
          <w:sz w:val="22"/>
          <w:szCs w:val="22"/>
        </w:rPr>
        <w:t xml:space="preserve"> (CDSMP)</w:t>
      </w:r>
      <w:r w:rsidR="00D123DF">
        <w:rPr>
          <w:rFonts w:ascii="Calibri" w:eastAsia="Century Gothic" w:hAnsi="Calibri" w:cs="Calibri"/>
          <w:kern w:val="16"/>
          <w:sz w:val="22"/>
          <w:szCs w:val="22"/>
        </w:rPr>
        <w:t xml:space="preserve">. </w:t>
      </w:r>
    </w:p>
    <w:p w14:paraId="2C6F97E3" w14:textId="77777777" w:rsidR="001E5456" w:rsidRDefault="001E5456" w:rsidP="001E5456">
      <w:pPr>
        <w:contextualSpacing/>
        <w:jc w:val="left"/>
        <w:rPr>
          <w:rFonts w:ascii="Calibri" w:eastAsia="Century Gothic" w:hAnsi="Calibri" w:cs="Calibri"/>
          <w:kern w:val="16"/>
          <w:sz w:val="22"/>
          <w:szCs w:val="22"/>
        </w:rPr>
      </w:pPr>
    </w:p>
    <w:p w14:paraId="50229809" w14:textId="77777777" w:rsidR="001E5456" w:rsidRPr="00982BA0" w:rsidRDefault="00C842FF" w:rsidP="001E5456">
      <w:pPr>
        <w:contextualSpacing/>
        <w:jc w:val="left"/>
        <w:rPr>
          <w:rFonts w:ascii="Calibri" w:hAnsi="Calibri" w:cs="Calibri"/>
          <w:b/>
          <w:kern w:val="16"/>
          <w:sz w:val="22"/>
          <w:szCs w:val="22"/>
          <w:lang w:eastAsia="en-US"/>
        </w:rPr>
      </w:pPr>
      <w:r>
        <w:rPr>
          <w:rFonts w:ascii="Calibri" w:eastAsia="Century Gothic" w:hAnsi="Calibri" w:cs="Calibri"/>
          <w:kern w:val="16"/>
          <w:sz w:val="22"/>
          <w:szCs w:val="22"/>
        </w:rPr>
        <w:t>All workshop c</w:t>
      </w:r>
      <w:r w:rsidR="001E5456" w:rsidRPr="00982BA0">
        <w:rPr>
          <w:rFonts w:ascii="Calibri" w:eastAsia="Century Gothic" w:hAnsi="Calibri" w:cs="Calibri"/>
          <w:kern w:val="16"/>
          <w:sz w:val="22"/>
          <w:szCs w:val="22"/>
        </w:rPr>
        <w:t xml:space="preserve">lasses </w:t>
      </w:r>
      <w:r>
        <w:rPr>
          <w:rFonts w:ascii="Calibri" w:eastAsia="Century Gothic" w:hAnsi="Calibri" w:cs="Calibri"/>
          <w:kern w:val="16"/>
          <w:sz w:val="22"/>
          <w:szCs w:val="22"/>
        </w:rPr>
        <w:t>and leader trainings shall</w:t>
      </w:r>
      <w:r w:rsidR="001E5456" w:rsidRPr="00982BA0">
        <w:rPr>
          <w:rFonts w:ascii="Calibri" w:eastAsia="Century Gothic" w:hAnsi="Calibri" w:cs="Calibri"/>
          <w:kern w:val="16"/>
          <w:sz w:val="22"/>
          <w:szCs w:val="22"/>
        </w:rPr>
        <w:t xml:space="preserve"> be provided by </w:t>
      </w:r>
      <w:r>
        <w:rPr>
          <w:rFonts w:ascii="Calibri" w:eastAsia="Century Gothic" w:hAnsi="Calibri" w:cs="Calibri"/>
          <w:kern w:val="16"/>
          <w:sz w:val="22"/>
          <w:szCs w:val="22"/>
        </w:rPr>
        <w:t>individuals</w:t>
      </w:r>
      <w:r w:rsidR="001E5456" w:rsidRPr="00982BA0">
        <w:rPr>
          <w:rFonts w:ascii="Calibri" w:eastAsia="Century Gothic" w:hAnsi="Calibri" w:cs="Calibri"/>
          <w:kern w:val="16"/>
          <w:sz w:val="22"/>
          <w:szCs w:val="22"/>
        </w:rPr>
        <w:t xml:space="preserve"> trained in accordance with fidelity standards approved by </w:t>
      </w:r>
      <w:r>
        <w:rPr>
          <w:rFonts w:ascii="Calibri" w:eastAsia="Century Gothic" w:hAnsi="Calibri" w:cs="Calibri"/>
          <w:kern w:val="16"/>
          <w:sz w:val="22"/>
          <w:szCs w:val="22"/>
        </w:rPr>
        <w:t>the</w:t>
      </w:r>
      <w:r w:rsidRPr="00982BA0">
        <w:rPr>
          <w:rFonts w:ascii="Calibri" w:eastAsia="Century Gothic" w:hAnsi="Calibri" w:cs="Calibri"/>
          <w:kern w:val="16"/>
          <w:sz w:val="22"/>
          <w:szCs w:val="22"/>
        </w:rPr>
        <w:t xml:space="preserve"> </w:t>
      </w:r>
      <w:r w:rsidR="001E5456" w:rsidRPr="00982BA0">
        <w:rPr>
          <w:rFonts w:ascii="Calibri" w:eastAsia="Century Gothic" w:hAnsi="Calibri" w:cs="Calibri"/>
          <w:kern w:val="16"/>
          <w:sz w:val="22"/>
          <w:szCs w:val="22"/>
        </w:rPr>
        <w:t>licensing entity</w:t>
      </w:r>
      <w:r>
        <w:rPr>
          <w:rFonts w:ascii="Calibri" w:eastAsia="Century Gothic" w:hAnsi="Calibri" w:cs="Calibri"/>
          <w:kern w:val="16"/>
          <w:sz w:val="22"/>
          <w:szCs w:val="22"/>
        </w:rPr>
        <w:t>,</w:t>
      </w:r>
      <w:r w:rsidR="001E5456" w:rsidRPr="00982BA0">
        <w:rPr>
          <w:rFonts w:ascii="Calibri" w:eastAsia="Century Gothic" w:hAnsi="Calibri" w:cs="Calibri"/>
          <w:kern w:val="16"/>
          <w:sz w:val="22"/>
          <w:szCs w:val="22"/>
        </w:rPr>
        <w:t xml:space="preserve"> </w:t>
      </w:r>
      <w:r w:rsidR="00867682">
        <w:rPr>
          <w:rFonts w:ascii="Calibri" w:eastAsia="Century Gothic" w:hAnsi="Calibri" w:cs="Calibri"/>
          <w:kern w:val="16"/>
          <w:sz w:val="22"/>
          <w:szCs w:val="22"/>
        </w:rPr>
        <w:t>Self-Management Resource Center.</w:t>
      </w:r>
    </w:p>
    <w:p w14:paraId="5A2F706D" w14:textId="77777777" w:rsidR="001E5456" w:rsidRPr="00982BA0" w:rsidRDefault="001E5456" w:rsidP="001E5456">
      <w:pPr>
        <w:ind w:left="720"/>
        <w:jc w:val="left"/>
        <w:rPr>
          <w:rFonts w:ascii="Calibri" w:eastAsia="Times New Roman" w:hAnsi="Calibri" w:cs="Calibri"/>
          <w:sz w:val="22"/>
          <w:szCs w:val="22"/>
          <w:lang w:eastAsia="en-US"/>
        </w:rPr>
      </w:pPr>
    </w:p>
    <w:p w14:paraId="68F8F9A9" w14:textId="77777777" w:rsidR="001E5456" w:rsidRPr="00982BA0" w:rsidRDefault="001E5456" w:rsidP="00357C54">
      <w:pPr>
        <w:spacing w:after="24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Definitions:</w:t>
      </w:r>
    </w:p>
    <w:p w14:paraId="328EB019" w14:textId="66E2AE1C" w:rsidR="001E5456" w:rsidRPr="00982BA0" w:rsidRDefault="001E5456" w:rsidP="00357C54">
      <w:pPr>
        <w:pStyle w:val="ListParagraph"/>
        <w:numPr>
          <w:ilvl w:val="0"/>
          <w:numId w:val="10"/>
        </w:numPr>
        <w:spacing w:after="240"/>
        <w:contextualSpacing w:val="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w:t>
      </w:r>
      <w:r w:rsidRPr="00982BA0">
        <w:rPr>
          <w:rFonts w:ascii="Calibri" w:eastAsia="Times New Roman" w:hAnsi="Calibri" w:cs="Calibri"/>
          <w:b/>
          <w:sz w:val="22"/>
          <w:szCs w:val="22"/>
          <w:lang w:eastAsia="en-US"/>
        </w:rPr>
        <w:t>Qualified Member(s)”</w:t>
      </w:r>
      <w:r w:rsidRPr="00982BA0">
        <w:rPr>
          <w:rFonts w:ascii="Calibri" w:eastAsia="Times New Roman" w:hAnsi="Calibri" w:cs="Calibri"/>
          <w:sz w:val="22"/>
          <w:szCs w:val="22"/>
          <w:lang w:eastAsia="en-US"/>
        </w:rPr>
        <w:t xml:space="preserve"> means a</w:t>
      </w:r>
      <w:r w:rsidR="008908AA">
        <w:rPr>
          <w:rFonts w:ascii="Calibri" w:eastAsia="Times New Roman" w:hAnsi="Calibri" w:cs="Calibri"/>
          <w:sz w:val="22"/>
          <w:szCs w:val="22"/>
          <w:lang w:eastAsia="en-US"/>
        </w:rPr>
        <w:t>n individual</w:t>
      </w:r>
      <w:r w:rsidRPr="00982BA0">
        <w:rPr>
          <w:rFonts w:ascii="Calibri" w:eastAsia="Times New Roman" w:hAnsi="Calibri" w:cs="Calibri"/>
          <w:sz w:val="22"/>
          <w:szCs w:val="22"/>
          <w:lang w:eastAsia="en-US"/>
        </w:rPr>
        <w:t xml:space="preserve"> who has been identified by </w:t>
      </w:r>
      <w:r w:rsidR="00867682">
        <w:rPr>
          <w:rFonts w:ascii="Calibri" w:eastAsia="Times New Roman" w:hAnsi="Calibri" w:cs="Calibri"/>
          <w:sz w:val="22"/>
          <w:szCs w:val="22"/>
          <w:lang w:eastAsia="en-US"/>
        </w:rPr>
        <w:t>Network Partner</w:t>
      </w:r>
      <w:r w:rsidR="00867682" w:rsidRPr="00982BA0">
        <w:rPr>
          <w:rFonts w:ascii="Calibri" w:eastAsia="Times New Roman" w:hAnsi="Calibri" w:cs="Calibri"/>
          <w:sz w:val="22"/>
          <w:szCs w:val="22"/>
          <w:lang w:eastAsia="en-US"/>
        </w:rPr>
        <w:t xml:space="preserve"> </w:t>
      </w:r>
      <w:r w:rsidRPr="00982BA0">
        <w:rPr>
          <w:rFonts w:ascii="Calibri" w:eastAsia="Times New Roman" w:hAnsi="Calibri" w:cs="Calibri"/>
          <w:sz w:val="22"/>
          <w:szCs w:val="22"/>
          <w:lang w:eastAsia="en-US"/>
        </w:rPr>
        <w:t>as a target enrollee in the EBSMP.</w:t>
      </w:r>
    </w:p>
    <w:p w14:paraId="2706718C" w14:textId="77777777" w:rsidR="001E5456" w:rsidRPr="00982BA0" w:rsidRDefault="001E5456" w:rsidP="00357C54">
      <w:pPr>
        <w:pStyle w:val="ListParagraph"/>
        <w:numPr>
          <w:ilvl w:val="0"/>
          <w:numId w:val="10"/>
        </w:numPr>
        <w:spacing w:after="240"/>
        <w:contextualSpacing w:val="0"/>
        <w:jc w:val="left"/>
        <w:rPr>
          <w:rFonts w:ascii="Calibri" w:eastAsia="Times New Roman" w:hAnsi="Calibri" w:cs="Calibri"/>
          <w:sz w:val="22"/>
          <w:szCs w:val="22"/>
          <w:lang w:eastAsia="en-US"/>
        </w:rPr>
      </w:pPr>
      <w:r w:rsidRPr="00982BA0">
        <w:rPr>
          <w:rFonts w:ascii="Calibri" w:eastAsia="Times New Roman" w:hAnsi="Calibri" w:cs="Calibri"/>
          <w:b/>
          <w:sz w:val="22"/>
          <w:szCs w:val="22"/>
          <w:lang w:eastAsia="en-US"/>
        </w:rPr>
        <w:t>“Engaged Member(s)”</w:t>
      </w:r>
      <w:r w:rsidRPr="00982BA0">
        <w:rPr>
          <w:rFonts w:ascii="Calibri" w:eastAsia="Times New Roman" w:hAnsi="Calibri" w:cs="Calibri"/>
          <w:sz w:val="22"/>
          <w:szCs w:val="22"/>
          <w:lang w:eastAsia="en-US"/>
        </w:rPr>
        <w:t xml:space="preserve"> means a Qualified Member that meets criteria for EBSMP Services who has agreed to participate in, and who has attended at least one session of an EBSMP Workshop.</w:t>
      </w:r>
    </w:p>
    <w:p w14:paraId="3D3EBFC2" w14:textId="77777777" w:rsidR="001E5456" w:rsidRDefault="001E5456" w:rsidP="00357C54">
      <w:pPr>
        <w:pStyle w:val="ListParagraph"/>
        <w:numPr>
          <w:ilvl w:val="0"/>
          <w:numId w:val="10"/>
        </w:numPr>
        <w:spacing w:after="240"/>
        <w:contextualSpacing w:val="0"/>
        <w:jc w:val="left"/>
        <w:rPr>
          <w:rFonts w:ascii="Calibri" w:eastAsia="Times New Roman" w:hAnsi="Calibri" w:cs="Calibri"/>
          <w:sz w:val="22"/>
          <w:szCs w:val="22"/>
          <w:lang w:eastAsia="en-US"/>
        </w:rPr>
      </w:pPr>
      <w:r w:rsidRPr="00982BA0">
        <w:rPr>
          <w:rFonts w:ascii="Calibri" w:eastAsia="Times New Roman" w:hAnsi="Calibri" w:cs="Calibri"/>
          <w:b/>
          <w:sz w:val="22"/>
          <w:szCs w:val="22"/>
          <w:lang w:eastAsia="en-US"/>
        </w:rPr>
        <w:t>“Enrolled Member(s)”</w:t>
      </w:r>
      <w:r w:rsidRPr="00982BA0">
        <w:rPr>
          <w:rFonts w:ascii="Calibri" w:eastAsia="Times New Roman" w:hAnsi="Calibri" w:cs="Calibri"/>
          <w:sz w:val="22"/>
          <w:szCs w:val="22"/>
          <w:lang w:eastAsia="en-US"/>
        </w:rPr>
        <w:t xml:space="preserve"> means a Qualified Member that meets criteria for EBSMP Services who has agreed to participate in, and who has completed registration (including confirmation of date and/or time) for EBSMP Workshop.</w:t>
      </w:r>
    </w:p>
    <w:p w14:paraId="2B4F3C49" w14:textId="77777777" w:rsidR="009508AB" w:rsidRDefault="009508AB" w:rsidP="00357C54">
      <w:pPr>
        <w:pStyle w:val="ListParagraph"/>
        <w:numPr>
          <w:ilvl w:val="0"/>
          <w:numId w:val="10"/>
        </w:numPr>
        <w:spacing w:after="240"/>
        <w:contextualSpacing w:val="0"/>
        <w:jc w:val="left"/>
        <w:rPr>
          <w:rFonts w:ascii="Calibri" w:eastAsia="Times New Roman" w:hAnsi="Calibri" w:cs="Calibri"/>
          <w:sz w:val="22"/>
          <w:szCs w:val="22"/>
          <w:lang w:eastAsia="en-US"/>
        </w:rPr>
      </w:pPr>
      <w:r>
        <w:rPr>
          <w:rFonts w:ascii="Calibri" w:eastAsia="Times New Roman" w:hAnsi="Calibri" w:cs="Calibri"/>
          <w:b/>
          <w:sz w:val="22"/>
          <w:szCs w:val="22"/>
          <w:lang w:eastAsia="en-US"/>
        </w:rPr>
        <w:t xml:space="preserve">“Completed Member(s)” </w:t>
      </w:r>
      <w:r>
        <w:rPr>
          <w:rFonts w:ascii="Calibri" w:eastAsia="Times New Roman" w:hAnsi="Calibri" w:cs="Calibri"/>
          <w:sz w:val="22"/>
          <w:szCs w:val="22"/>
          <w:lang w:eastAsia="en-US"/>
        </w:rPr>
        <w:t>means a Qualified Member that meets criteria for EBSMP who has agreed to participate in, and who has completed the required number EBSMP Workshop</w:t>
      </w:r>
      <w:r w:rsidR="00C842FF">
        <w:rPr>
          <w:rFonts w:ascii="Calibri" w:eastAsia="Times New Roman" w:hAnsi="Calibri" w:cs="Calibri"/>
          <w:sz w:val="22"/>
          <w:szCs w:val="22"/>
          <w:lang w:eastAsia="en-US"/>
        </w:rPr>
        <w:t>s</w:t>
      </w:r>
      <w:r>
        <w:rPr>
          <w:rFonts w:ascii="Calibri" w:eastAsia="Times New Roman" w:hAnsi="Calibri" w:cs="Calibri"/>
          <w:sz w:val="22"/>
          <w:szCs w:val="22"/>
          <w:lang w:eastAsia="en-US"/>
        </w:rPr>
        <w:t xml:space="preserve"> to satisfy the completion requirements set out by the licensing entity.</w:t>
      </w:r>
    </w:p>
    <w:p w14:paraId="19C888F3" w14:textId="4BE529D3" w:rsidR="000727E6" w:rsidRDefault="000727E6" w:rsidP="00357C54">
      <w:pPr>
        <w:pStyle w:val="ListParagraph"/>
        <w:numPr>
          <w:ilvl w:val="0"/>
          <w:numId w:val="10"/>
        </w:numPr>
        <w:spacing w:after="240"/>
        <w:contextualSpacing w:val="0"/>
        <w:jc w:val="left"/>
        <w:rPr>
          <w:rFonts w:ascii="Calibri" w:eastAsia="Times New Roman" w:hAnsi="Calibri" w:cs="Calibri"/>
          <w:sz w:val="22"/>
          <w:szCs w:val="22"/>
          <w:lang w:eastAsia="en-US"/>
        </w:rPr>
      </w:pPr>
      <w:r>
        <w:rPr>
          <w:rFonts w:ascii="Calibri" w:eastAsia="Times New Roman" w:hAnsi="Calibri" w:cs="Calibri"/>
          <w:b/>
          <w:sz w:val="22"/>
          <w:szCs w:val="22"/>
          <w:lang w:eastAsia="en-US"/>
        </w:rPr>
        <w:t xml:space="preserve">“Certified Leader(s)” </w:t>
      </w:r>
      <w:r>
        <w:rPr>
          <w:rFonts w:ascii="Calibri" w:eastAsia="Times New Roman" w:hAnsi="Calibri" w:cs="Calibri"/>
          <w:sz w:val="22"/>
          <w:szCs w:val="22"/>
          <w:lang w:eastAsia="en-US"/>
        </w:rPr>
        <w:t>means an individual who has completed the appropriate training and maintains the appropriate certifications to facilitate a</w:t>
      </w:r>
      <w:r w:rsidR="0054526C">
        <w:rPr>
          <w:rFonts w:ascii="Calibri" w:eastAsia="Times New Roman" w:hAnsi="Calibri" w:cs="Calibri"/>
          <w:sz w:val="22"/>
          <w:szCs w:val="22"/>
          <w:lang w:eastAsia="en-US"/>
        </w:rPr>
        <w:t>n</w:t>
      </w:r>
      <w:r>
        <w:rPr>
          <w:rFonts w:ascii="Calibri" w:eastAsia="Times New Roman" w:hAnsi="Calibri" w:cs="Calibri"/>
          <w:sz w:val="22"/>
          <w:szCs w:val="22"/>
          <w:lang w:eastAsia="en-US"/>
        </w:rPr>
        <w:t xml:space="preserve"> EBSMP Workshop according to the requirements set out by the licensing entity.</w:t>
      </w:r>
    </w:p>
    <w:p w14:paraId="3D3A903E" w14:textId="2A223127" w:rsidR="00E730EF" w:rsidRPr="00982BA0" w:rsidRDefault="00E730EF" w:rsidP="00CB4829">
      <w:pPr>
        <w:pStyle w:val="ListParagraph"/>
        <w:numPr>
          <w:ilvl w:val="0"/>
          <w:numId w:val="10"/>
        </w:numPr>
        <w:jc w:val="left"/>
        <w:rPr>
          <w:rFonts w:ascii="Calibri" w:eastAsia="Times New Roman" w:hAnsi="Calibri" w:cs="Calibri"/>
          <w:sz w:val="22"/>
          <w:szCs w:val="22"/>
          <w:lang w:eastAsia="en-US"/>
        </w:rPr>
      </w:pPr>
      <w:r>
        <w:rPr>
          <w:rFonts w:ascii="Calibri" w:eastAsia="Times New Roman" w:hAnsi="Calibri" w:cs="Calibri"/>
          <w:b/>
          <w:sz w:val="22"/>
          <w:szCs w:val="22"/>
          <w:lang w:eastAsia="en-US"/>
        </w:rPr>
        <w:t xml:space="preserve">“Certified Trainer(s)” </w:t>
      </w:r>
      <w:r>
        <w:rPr>
          <w:rFonts w:ascii="Calibri" w:eastAsia="Times New Roman" w:hAnsi="Calibri" w:cs="Calibri"/>
          <w:sz w:val="22"/>
          <w:szCs w:val="22"/>
          <w:lang w:eastAsia="en-US"/>
        </w:rPr>
        <w:t>means an individual who has completed the appropriate training and maintains the appropriate certifications to facilitate a</w:t>
      </w:r>
      <w:r w:rsidR="003D336A">
        <w:rPr>
          <w:rFonts w:ascii="Calibri" w:eastAsia="Times New Roman" w:hAnsi="Calibri" w:cs="Calibri"/>
          <w:sz w:val="22"/>
          <w:szCs w:val="22"/>
          <w:lang w:eastAsia="en-US"/>
        </w:rPr>
        <w:t>n</w:t>
      </w:r>
      <w:r>
        <w:rPr>
          <w:rFonts w:ascii="Calibri" w:eastAsia="Times New Roman" w:hAnsi="Calibri" w:cs="Calibri"/>
          <w:sz w:val="22"/>
          <w:szCs w:val="22"/>
          <w:lang w:eastAsia="en-US"/>
        </w:rPr>
        <w:t xml:space="preserve"> EBSMP Workshop and to train Leaders of those EBSMP Workshops </w:t>
      </w:r>
      <w:proofErr w:type="spellStart"/>
      <w:r>
        <w:rPr>
          <w:rFonts w:ascii="Calibri" w:eastAsia="Times New Roman" w:hAnsi="Calibri" w:cs="Calibri"/>
          <w:sz w:val="22"/>
          <w:szCs w:val="22"/>
          <w:lang w:eastAsia="en-US"/>
        </w:rPr>
        <w:t>accordining</w:t>
      </w:r>
      <w:proofErr w:type="spellEnd"/>
      <w:r>
        <w:rPr>
          <w:rFonts w:ascii="Calibri" w:eastAsia="Times New Roman" w:hAnsi="Calibri" w:cs="Calibri"/>
          <w:sz w:val="22"/>
          <w:szCs w:val="22"/>
          <w:lang w:eastAsia="en-US"/>
        </w:rPr>
        <w:t xml:space="preserve"> to the requirements set out by the licensing entity.</w:t>
      </w:r>
    </w:p>
    <w:p w14:paraId="0ABC7CAF" w14:textId="77777777" w:rsidR="001E5456" w:rsidRPr="00982BA0" w:rsidRDefault="001E5456" w:rsidP="001E5456">
      <w:pPr>
        <w:jc w:val="left"/>
        <w:rPr>
          <w:rFonts w:ascii="Calibri" w:eastAsia="Times New Roman" w:hAnsi="Calibri" w:cs="Calibri"/>
          <w:sz w:val="22"/>
          <w:szCs w:val="22"/>
          <w:lang w:eastAsia="en-US"/>
        </w:rPr>
      </w:pPr>
    </w:p>
    <w:p w14:paraId="7C07F719" w14:textId="77777777" w:rsidR="001E5456" w:rsidRPr="00982BA0" w:rsidRDefault="001E5456" w:rsidP="004617EE">
      <w:pPr>
        <w:numPr>
          <w:ilvl w:val="0"/>
          <w:numId w:val="8"/>
        </w:numPr>
        <w:spacing w:after="120"/>
        <w:jc w:val="left"/>
        <w:rPr>
          <w:rFonts w:ascii="Calibri" w:eastAsia="Times New Roman" w:hAnsi="Calibri" w:cs="Calibri"/>
          <w:sz w:val="22"/>
          <w:szCs w:val="22"/>
          <w:lang w:eastAsia="en-US"/>
        </w:rPr>
      </w:pPr>
      <w:r w:rsidRPr="00982BA0">
        <w:rPr>
          <w:rFonts w:ascii="Calibri" w:eastAsia="Times New Roman" w:hAnsi="Calibri" w:cs="Calibri"/>
          <w:b/>
          <w:sz w:val="22"/>
          <w:szCs w:val="22"/>
          <w:u w:val="single"/>
          <w:lang w:eastAsia="en-US"/>
        </w:rPr>
        <w:t>Personnel and Training:</w:t>
      </w:r>
      <w:r w:rsidRPr="00982BA0">
        <w:rPr>
          <w:rFonts w:ascii="Calibri" w:eastAsia="Times New Roman" w:hAnsi="Calibri" w:cs="Calibri"/>
          <w:sz w:val="22"/>
          <w:szCs w:val="22"/>
          <w:lang w:eastAsia="en-US"/>
        </w:rPr>
        <w:t xml:space="preserve"> Network </w:t>
      </w:r>
      <w:r w:rsidR="008E65FF">
        <w:rPr>
          <w:rFonts w:ascii="Calibri" w:eastAsia="Times New Roman" w:hAnsi="Calibri" w:cs="Calibri"/>
          <w:sz w:val="22"/>
          <w:szCs w:val="22"/>
          <w:lang w:eastAsia="en-US"/>
        </w:rPr>
        <w:t>Partner</w:t>
      </w:r>
      <w:r w:rsidR="008E65FF" w:rsidRPr="00982B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shall</w:t>
      </w:r>
      <w:r w:rsidRPr="00982BA0">
        <w:rPr>
          <w:rFonts w:ascii="Calibri" w:eastAsia="Times New Roman" w:hAnsi="Calibri" w:cs="Calibri"/>
          <w:sz w:val="22"/>
          <w:szCs w:val="22"/>
          <w:lang w:eastAsia="en-US"/>
        </w:rPr>
        <w:t>:</w:t>
      </w:r>
    </w:p>
    <w:p w14:paraId="589F7CC1" w14:textId="77777777" w:rsidR="001E5456" w:rsidRPr="00982BA0"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 xml:space="preserve">Ensure that Programs are conducted under the license provided by </w:t>
      </w:r>
      <w:r w:rsidR="009508AB">
        <w:rPr>
          <w:rFonts w:ascii="Calibri" w:eastAsia="Times New Roman" w:hAnsi="Calibri" w:cs="Calibri"/>
          <w:i/>
          <w:sz w:val="22"/>
          <w:szCs w:val="22"/>
          <w:highlight w:val="cyan"/>
          <w:lang w:eastAsia="en-US"/>
        </w:rPr>
        <w:t>Self-Management Resource Center (SMRC)</w:t>
      </w:r>
      <w:r>
        <w:rPr>
          <w:rFonts w:ascii="Calibri" w:eastAsia="Times New Roman" w:hAnsi="Calibri" w:cs="Calibri"/>
          <w:i/>
          <w:sz w:val="22"/>
          <w:szCs w:val="22"/>
          <w:lang w:eastAsia="en-US"/>
        </w:rPr>
        <w:t>.</w:t>
      </w:r>
      <w:r w:rsidRPr="00982BA0">
        <w:rPr>
          <w:rFonts w:ascii="Calibri" w:eastAsia="Times New Roman" w:hAnsi="Calibri" w:cs="Calibri"/>
          <w:i/>
          <w:sz w:val="22"/>
          <w:szCs w:val="22"/>
          <w:lang w:eastAsia="en-US"/>
        </w:rPr>
        <w:t xml:space="preserve"> </w:t>
      </w:r>
      <w:r w:rsidR="004A7C24">
        <w:rPr>
          <w:rFonts w:ascii="Calibri" w:eastAsia="Times New Roman" w:hAnsi="Calibri" w:cs="Calibri"/>
          <w:sz w:val="22"/>
          <w:szCs w:val="22"/>
          <w:lang w:eastAsia="en-US"/>
        </w:rPr>
        <w:t>MA4</w:t>
      </w:r>
      <w:r w:rsidRPr="00982BA0">
        <w:rPr>
          <w:rFonts w:ascii="Calibri" w:eastAsia="Times New Roman" w:hAnsi="Calibri" w:cs="Calibri"/>
          <w:sz w:val="22"/>
          <w:szCs w:val="22"/>
          <w:lang w:eastAsia="en-US"/>
        </w:rPr>
        <w:t xml:space="preserve"> shall provide to </w:t>
      </w:r>
      <w:r w:rsidR="004A7C24">
        <w:rPr>
          <w:rFonts w:ascii="Calibri" w:eastAsia="Times New Roman" w:hAnsi="Calibri" w:cs="Calibri"/>
          <w:i/>
          <w:sz w:val="22"/>
          <w:szCs w:val="22"/>
          <w:highlight w:val="cyan"/>
          <w:lang w:eastAsia="en-US"/>
        </w:rPr>
        <w:t xml:space="preserve">Network Partner </w:t>
      </w:r>
      <w:r w:rsidRPr="00982BA0">
        <w:rPr>
          <w:rFonts w:ascii="Calibri" w:eastAsia="Times New Roman" w:hAnsi="Calibri" w:cs="Calibri"/>
          <w:sz w:val="22"/>
          <w:szCs w:val="22"/>
          <w:lang w:eastAsia="en-US"/>
        </w:rPr>
        <w:t xml:space="preserve">a copy of the </w:t>
      </w:r>
      <w:r>
        <w:rPr>
          <w:rFonts w:ascii="Calibri" w:eastAsia="Times New Roman" w:hAnsi="Calibri" w:cs="Calibri"/>
          <w:sz w:val="22"/>
          <w:szCs w:val="22"/>
          <w:lang w:eastAsia="en-US"/>
        </w:rPr>
        <w:t>such</w:t>
      </w:r>
      <w:r w:rsidRPr="00982BA0">
        <w:rPr>
          <w:rFonts w:ascii="Calibri" w:eastAsia="Times New Roman" w:hAnsi="Calibri" w:cs="Calibri"/>
          <w:sz w:val="22"/>
          <w:szCs w:val="22"/>
          <w:lang w:eastAsia="en-US"/>
        </w:rPr>
        <w:t xml:space="preserve"> license</w:t>
      </w:r>
      <w:r>
        <w:rPr>
          <w:rFonts w:ascii="Calibri" w:eastAsia="Times New Roman" w:hAnsi="Calibri" w:cs="Calibri"/>
          <w:sz w:val="22"/>
          <w:szCs w:val="22"/>
          <w:lang w:eastAsia="en-US"/>
        </w:rPr>
        <w:t>(s)</w:t>
      </w:r>
      <w:r w:rsidRPr="00982BA0">
        <w:rPr>
          <w:rFonts w:ascii="Calibri" w:eastAsia="Times New Roman" w:hAnsi="Calibri" w:cs="Calibri"/>
          <w:sz w:val="22"/>
          <w:szCs w:val="22"/>
          <w:lang w:eastAsia="en-US"/>
        </w:rPr>
        <w:t xml:space="preserve"> due upon signing of this Agreement and ongoing at times of renewal.  If </w:t>
      </w:r>
      <w:r w:rsidR="004A7C24">
        <w:rPr>
          <w:rFonts w:ascii="Calibri" w:eastAsia="Times New Roman" w:hAnsi="Calibri" w:cs="Calibri"/>
          <w:sz w:val="22"/>
          <w:szCs w:val="22"/>
          <w:lang w:eastAsia="en-US"/>
        </w:rPr>
        <w:t>neither MA4, the</w:t>
      </w:r>
      <w:r w:rsidRPr="00982BA0">
        <w:rPr>
          <w:rFonts w:ascii="Calibri" w:eastAsia="Times New Roman" w:hAnsi="Calibri" w:cs="Calibri"/>
          <w:sz w:val="22"/>
          <w:szCs w:val="22"/>
          <w:lang w:eastAsia="en-US"/>
        </w:rPr>
        <w:t xml:space="preserve"> </w:t>
      </w:r>
      <w:r w:rsidR="004A7C24">
        <w:rPr>
          <w:rFonts w:ascii="Calibri" w:eastAsia="Times New Roman" w:hAnsi="Calibri" w:cs="Calibri"/>
          <w:sz w:val="22"/>
          <w:szCs w:val="22"/>
          <w:lang w:eastAsia="en-US"/>
        </w:rPr>
        <w:t xml:space="preserve">Network Partner or any </w:t>
      </w:r>
      <w:r w:rsidR="00FC4F10">
        <w:rPr>
          <w:rFonts w:ascii="Calibri" w:eastAsia="Times New Roman" w:hAnsi="Calibri" w:cs="Calibri"/>
          <w:sz w:val="22"/>
          <w:szCs w:val="22"/>
          <w:lang w:eastAsia="en-US"/>
        </w:rPr>
        <w:t xml:space="preserve">Subcontractors </w:t>
      </w:r>
      <w:r w:rsidR="004A7C24">
        <w:rPr>
          <w:rFonts w:ascii="Calibri" w:eastAsia="Times New Roman" w:hAnsi="Calibri" w:cs="Calibri"/>
          <w:sz w:val="22"/>
          <w:szCs w:val="22"/>
          <w:lang w:eastAsia="en-US"/>
        </w:rPr>
        <w:t>engaged to provide EBSMP under this Agreement</w:t>
      </w:r>
      <w:r w:rsidR="004A7C24" w:rsidRPr="00982BA0">
        <w:rPr>
          <w:rFonts w:ascii="Calibri" w:eastAsia="Times New Roman" w:hAnsi="Calibri" w:cs="Calibri"/>
          <w:sz w:val="22"/>
          <w:szCs w:val="22"/>
          <w:lang w:eastAsia="en-US"/>
        </w:rPr>
        <w:t xml:space="preserve"> </w:t>
      </w:r>
      <w:r w:rsidRPr="00982BA0">
        <w:rPr>
          <w:rFonts w:ascii="Calibri" w:eastAsia="Times New Roman" w:hAnsi="Calibri" w:cs="Calibri"/>
          <w:sz w:val="22"/>
          <w:szCs w:val="22"/>
          <w:lang w:eastAsia="en-US"/>
        </w:rPr>
        <w:t>does not have a current license</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 xml:space="preserve"> the Program(s) must be discontinued until a current license is obtained.  </w:t>
      </w:r>
    </w:p>
    <w:p w14:paraId="7981EFEC" w14:textId="77777777" w:rsidR="001E5456" w:rsidRPr="00982BA0"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 xml:space="preserve">Ensure that Programs are only taught by persons who have successfully met all applicable pre-requisites set by </w:t>
      </w:r>
      <w:r w:rsidR="004A7C24">
        <w:rPr>
          <w:rFonts w:ascii="Calibri" w:eastAsia="Times New Roman" w:hAnsi="Calibri" w:cs="Calibri"/>
          <w:i/>
          <w:sz w:val="22"/>
          <w:szCs w:val="22"/>
          <w:lang w:eastAsia="en-US"/>
        </w:rPr>
        <w:t>SMRC</w:t>
      </w:r>
      <w:r w:rsidRPr="00982BA0">
        <w:rPr>
          <w:rFonts w:ascii="Calibri" w:eastAsia="Times New Roman" w:hAnsi="Calibri" w:cs="Calibri"/>
          <w:sz w:val="22"/>
          <w:szCs w:val="22"/>
          <w:lang w:eastAsia="en-US"/>
        </w:rPr>
        <w:t xml:space="preserve">, completed an approved leader/ instructor training and maintained their certification per individual Program guidelines.  If there are no approved leaders available the Program must be discontinued until a qualified leader(s) is obtained.  </w:t>
      </w:r>
    </w:p>
    <w:p w14:paraId="63B1805A" w14:textId="55BD3764" w:rsidR="00A76073" w:rsidRDefault="001E5456" w:rsidP="00A76073">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lastRenderedPageBreak/>
        <w:t>Ensure that all staff</w:t>
      </w:r>
      <w:r w:rsidR="00C833F1">
        <w:rPr>
          <w:rFonts w:ascii="Calibri" w:eastAsia="Times New Roman" w:hAnsi="Calibri" w:cs="Calibri"/>
          <w:sz w:val="22"/>
          <w:szCs w:val="22"/>
          <w:lang w:eastAsia="en-US"/>
        </w:rPr>
        <w:t xml:space="preserve"> (</w:t>
      </w:r>
      <w:r w:rsidR="00A76073">
        <w:rPr>
          <w:rFonts w:ascii="Calibri" w:eastAsia="Times New Roman" w:hAnsi="Calibri" w:cs="Calibri"/>
          <w:sz w:val="22"/>
          <w:szCs w:val="22"/>
          <w:lang w:eastAsia="en-US"/>
        </w:rPr>
        <w:t xml:space="preserve">including </w:t>
      </w:r>
      <w:r w:rsidRPr="00982BA0">
        <w:rPr>
          <w:rFonts w:ascii="Calibri" w:eastAsia="Times New Roman" w:hAnsi="Calibri" w:cs="Calibri"/>
          <w:sz w:val="22"/>
          <w:szCs w:val="22"/>
          <w:lang w:eastAsia="en-US"/>
        </w:rPr>
        <w:t>volunteers</w:t>
      </w:r>
      <w:r w:rsidR="00C833F1">
        <w:rPr>
          <w:rFonts w:ascii="Calibri" w:eastAsia="Times New Roman" w:hAnsi="Calibri" w:cs="Calibri"/>
          <w:sz w:val="22"/>
          <w:szCs w:val="22"/>
          <w:lang w:eastAsia="en-US"/>
        </w:rPr>
        <w:t>)</w:t>
      </w:r>
      <w:r w:rsidR="00144EE7">
        <w:rPr>
          <w:rFonts w:ascii="Calibri" w:eastAsia="Times New Roman" w:hAnsi="Calibri" w:cs="Calibri"/>
          <w:sz w:val="22"/>
          <w:szCs w:val="22"/>
          <w:lang w:eastAsia="en-US"/>
        </w:rPr>
        <w:t xml:space="preserve">, </w:t>
      </w:r>
      <w:r w:rsidR="00FC4F10">
        <w:rPr>
          <w:rFonts w:ascii="Calibri" w:eastAsia="Times New Roman" w:hAnsi="Calibri" w:cs="Calibri"/>
          <w:sz w:val="22"/>
          <w:szCs w:val="22"/>
          <w:lang w:eastAsia="en-US"/>
        </w:rPr>
        <w:t>Sub</w:t>
      </w:r>
      <w:r w:rsidR="00144EE7">
        <w:rPr>
          <w:rFonts w:ascii="Calibri" w:eastAsia="Times New Roman" w:hAnsi="Calibri" w:cs="Calibri"/>
          <w:sz w:val="22"/>
          <w:szCs w:val="22"/>
          <w:lang w:eastAsia="en-US"/>
        </w:rPr>
        <w:t>contractors or other entit</w:t>
      </w:r>
      <w:r w:rsidR="00704C51">
        <w:rPr>
          <w:rFonts w:ascii="Calibri" w:eastAsia="Times New Roman" w:hAnsi="Calibri" w:cs="Calibri"/>
          <w:sz w:val="22"/>
          <w:szCs w:val="22"/>
          <w:lang w:eastAsia="en-US"/>
        </w:rPr>
        <w:t>i</w:t>
      </w:r>
      <w:r w:rsidR="00144EE7">
        <w:rPr>
          <w:rFonts w:ascii="Calibri" w:eastAsia="Times New Roman" w:hAnsi="Calibri" w:cs="Calibri"/>
          <w:sz w:val="22"/>
          <w:szCs w:val="22"/>
          <w:lang w:eastAsia="en-US"/>
        </w:rPr>
        <w:t>es</w:t>
      </w:r>
      <w:r w:rsidRPr="00982BA0">
        <w:rPr>
          <w:rFonts w:ascii="Calibri" w:eastAsia="Times New Roman" w:hAnsi="Calibri" w:cs="Calibri"/>
          <w:sz w:val="22"/>
          <w:szCs w:val="22"/>
          <w:lang w:eastAsia="en-US"/>
        </w:rPr>
        <w:t xml:space="preserve"> involved in </w:t>
      </w:r>
      <w:r w:rsidR="00144EE7">
        <w:rPr>
          <w:rFonts w:ascii="Calibri" w:eastAsia="Times New Roman" w:hAnsi="Calibri" w:cs="Calibri"/>
          <w:sz w:val="22"/>
          <w:szCs w:val="22"/>
          <w:lang w:eastAsia="en-US"/>
        </w:rPr>
        <w:t xml:space="preserve">delivering the </w:t>
      </w:r>
      <w:r>
        <w:rPr>
          <w:rFonts w:ascii="Calibri" w:eastAsia="Times New Roman" w:hAnsi="Calibri" w:cs="Calibri"/>
          <w:sz w:val="22"/>
          <w:szCs w:val="22"/>
          <w:lang w:eastAsia="en-US"/>
        </w:rPr>
        <w:t>P</w:t>
      </w:r>
      <w:r w:rsidRPr="00982BA0">
        <w:rPr>
          <w:rFonts w:ascii="Calibri" w:eastAsia="Times New Roman" w:hAnsi="Calibri" w:cs="Calibri"/>
          <w:sz w:val="22"/>
          <w:szCs w:val="22"/>
          <w:lang w:eastAsia="en-US"/>
        </w:rPr>
        <w:t>rogram</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s</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 xml:space="preserve"> whose activities involve </w:t>
      </w:r>
      <w:proofErr w:type="spellStart"/>
      <w:r w:rsidRPr="00982BA0">
        <w:rPr>
          <w:rFonts w:ascii="Calibri" w:eastAsia="Times New Roman" w:hAnsi="Calibri" w:cs="Calibri"/>
          <w:sz w:val="22"/>
          <w:szCs w:val="22"/>
          <w:lang w:eastAsia="en-US"/>
        </w:rPr>
        <w:t>i</w:t>
      </w:r>
      <w:proofErr w:type="spellEnd"/>
      <w:r w:rsidRPr="00982BA0">
        <w:rPr>
          <w:rFonts w:ascii="Calibri" w:eastAsia="Times New Roman" w:hAnsi="Calibri" w:cs="Calibri"/>
          <w:sz w:val="22"/>
          <w:szCs w:val="22"/>
          <w:lang w:eastAsia="en-US"/>
        </w:rPr>
        <w:t>) collecting participant personally identifiable information (PII)</w:t>
      </w:r>
      <w:r w:rsidR="00B47DEF">
        <w:rPr>
          <w:rFonts w:ascii="Calibri" w:eastAsia="Times New Roman" w:hAnsi="Calibri" w:cs="Calibri"/>
          <w:sz w:val="22"/>
          <w:szCs w:val="22"/>
          <w:lang w:eastAsia="en-US"/>
        </w:rPr>
        <w:t xml:space="preserve"> or protected health information (PHI)</w:t>
      </w:r>
      <w:r w:rsidRPr="00982BA0">
        <w:rPr>
          <w:rFonts w:ascii="Calibri" w:eastAsia="Times New Roman" w:hAnsi="Calibri" w:cs="Calibri"/>
          <w:sz w:val="22"/>
          <w:szCs w:val="22"/>
          <w:lang w:eastAsia="en-US"/>
        </w:rPr>
        <w:t xml:space="preserve">; ii) requesting and securing participant consent to share their PII </w:t>
      </w:r>
      <w:r w:rsidR="00B47DEF">
        <w:rPr>
          <w:rFonts w:ascii="Calibri" w:eastAsia="Times New Roman" w:hAnsi="Calibri" w:cs="Calibri"/>
          <w:sz w:val="22"/>
          <w:szCs w:val="22"/>
          <w:lang w:eastAsia="en-US"/>
        </w:rPr>
        <w:t xml:space="preserve">or PHI </w:t>
      </w:r>
      <w:r w:rsidRPr="00982BA0">
        <w:rPr>
          <w:rFonts w:ascii="Calibri" w:eastAsia="Times New Roman" w:hAnsi="Calibri" w:cs="Calibri"/>
          <w:sz w:val="22"/>
          <w:szCs w:val="22"/>
          <w:lang w:eastAsia="en-US"/>
        </w:rPr>
        <w:t xml:space="preserve">data; iii) collecting, storing, transmitting, performing data entry and destroying PII </w:t>
      </w:r>
      <w:r w:rsidR="00B47DEF">
        <w:rPr>
          <w:rFonts w:ascii="Calibri" w:eastAsia="Times New Roman" w:hAnsi="Calibri" w:cs="Calibri"/>
          <w:sz w:val="22"/>
          <w:szCs w:val="22"/>
          <w:lang w:eastAsia="en-US"/>
        </w:rPr>
        <w:t xml:space="preserve">or PHI </w:t>
      </w:r>
      <w:r w:rsidRPr="00982BA0">
        <w:rPr>
          <w:rFonts w:ascii="Calibri" w:eastAsia="Times New Roman" w:hAnsi="Calibri" w:cs="Calibri"/>
          <w:sz w:val="22"/>
          <w:szCs w:val="22"/>
          <w:lang w:eastAsia="en-US"/>
        </w:rPr>
        <w:t xml:space="preserve">data; </w:t>
      </w:r>
      <w:r w:rsidR="00704C51">
        <w:rPr>
          <w:rFonts w:ascii="Calibri" w:eastAsia="Times New Roman" w:hAnsi="Calibri" w:cs="Calibri"/>
          <w:sz w:val="22"/>
          <w:szCs w:val="22"/>
          <w:lang w:eastAsia="en-US"/>
        </w:rPr>
        <w:t xml:space="preserve">and/or </w:t>
      </w:r>
      <w:r w:rsidRPr="00982BA0">
        <w:rPr>
          <w:rFonts w:ascii="Calibri" w:eastAsia="Times New Roman" w:hAnsi="Calibri" w:cs="Calibri"/>
          <w:sz w:val="22"/>
          <w:szCs w:val="22"/>
          <w:lang w:eastAsia="en-US"/>
        </w:rPr>
        <w:t xml:space="preserve">iv) reporting and mitigating any data breaches, should they occur, </w:t>
      </w:r>
      <w:r w:rsidR="00704C51">
        <w:rPr>
          <w:rFonts w:ascii="Calibri" w:eastAsia="Times New Roman" w:hAnsi="Calibri" w:cs="Calibri"/>
          <w:sz w:val="22"/>
          <w:szCs w:val="22"/>
          <w:lang w:eastAsia="en-US"/>
        </w:rPr>
        <w:t xml:space="preserve">to </w:t>
      </w:r>
      <w:r w:rsidR="00F72590">
        <w:rPr>
          <w:rFonts w:ascii="Calibri" w:eastAsia="Times New Roman" w:hAnsi="Calibri" w:cs="Calibri"/>
          <w:sz w:val="22"/>
          <w:szCs w:val="22"/>
          <w:lang w:eastAsia="en-US"/>
        </w:rPr>
        <w:t xml:space="preserve">sign a Nondisclosure Agreement, as applicable, and </w:t>
      </w:r>
      <w:r w:rsidRPr="00982BA0">
        <w:rPr>
          <w:rFonts w:ascii="Calibri" w:eastAsia="Times New Roman" w:hAnsi="Calibri" w:cs="Calibri"/>
          <w:sz w:val="22"/>
          <w:szCs w:val="22"/>
          <w:lang w:eastAsia="en-US"/>
        </w:rPr>
        <w:t>complete an Information Security Awareness Training</w:t>
      </w:r>
      <w:r w:rsidR="00F72590">
        <w:rPr>
          <w:rFonts w:ascii="Calibri" w:eastAsia="Times New Roman" w:hAnsi="Calibri" w:cs="Calibri"/>
          <w:sz w:val="22"/>
          <w:szCs w:val="22"/>
          <w:lang w:eastAsia="en-US"/>
        </w:rPr>
        <w:t xml:space="preserve"> or any other training required by Primary Contract</w:t>
      </w:r>
      <w:r w:rsidRPr="00982BA0">
        <w:rPr>
          <w:rFonts w:ascii="Calibri" w:eastAsia="Times New Roman" w:hAnsi="Calibri" w:cs="Calibri"/>
          <w:sz w:val="22"/>
          <w:szCs w:val="22"/>
          <w:lang w:eastAsia="en-US"/>
        </w:rPr>
        <w:t xml:space="preserve">, within 60 days of their start date and annually thereafter. </w:t>
      </w:r>
      <w:r w:rsidR="00A76073">
        <w:rPr>
          <w:rFonts w:ascii="Calibri" w:eastAsia="Times New Roman" w:hAnsi="Calibri" w:cs="Calibri"/>
          <w:sz w:val="22"/>
          <w:szCs w:val="22"/>
          <w:lang w:eastAsia="en-US"/>
        </w:rPr>
        <w:t xml:space="preserve">The Nondisclosure Agreements </w:t>
      </w:r>
      <w:r w:rsidR="00A76073" w:rsidRPr="00A76073">
        <w:rPr>
          <w:rFonts w:ascii="Calibri" w:eastAsia="Times New Roman" w:hAnsi="Calibri" w:cs="Calibri"/>
          <w:sz w:val="22"/>
          <w:szCs w:val="22"/>
          <w:lang w:eastAsia="en-US"/>
        </w:rPr>
        <w:t xml:space="preserve">for data collection and data entry personnel must be kept by the </w:t>
      </w:r>
      <w:r w:rsidR="00A76073">
        <w:rPr>
          <w:rFonts w:ascii="Calibri" w:eastAsia="Times New Roman" w:hAnsi="Calibri" w:cs="Calibri"/>
          <w:sz w:val="22"/>
          <w:szCs w:val="22"/>
          <w:lang w:eastAsia="en-US"/>
        </w:rPr>
        <w:t>Network Partner</w:t>
      </w:r>
      <w:r w:rsidR="00A76073" w:rsidRPr="00A76073">
        <w:rPr>
          <w:rFonts w:ascii="Calibri" w:eastAsia="Times New Roman" w:hAnsi="Calibri" w:cs="Calibri"/>
          <w:sz w:val="22"/>
          <w:szCs w:val="22"/>
          <w:lang w:eastAsia="en-US"/>
        </w:rPr>
        <w:t xml:space="preserve"> for </w:t>
      </w:r>
      <w:r w:rsidR="000044DE">
        <w:rPr>
          <w:rFonts w:ascii="Calibri" w:eastAsia="Times New Roman" w:hAnsi="Calibri" w:cs="Calibri"/>
          <w:sz w:val="22"/>
          <w:szCs w:val="22"/>
          <w:lang w:eastAsia="en-US"/>
        </w:rPr>
        <w:t>four</w:t>
      </w:r>
      <w:r w:rsidR="000044DE" w:rsidRPr="00A76073">
        <w:rPr>
          <w:rFonts w:ascii="Calibri" w:eastAsia="Times New Roman" w:hAnsi="Calibri" w:cs="Calibri"/>
          <w:sz w:val="22"/>
          <w:szCs w:val="22"/>
          <w:lang w:eastAsia="en-US"/>
        </w:rPr>
        <w:t xml:space="preserve"> </w:t>
      </w:r>
      <w:r w:rsidR="00A76073" w:rsidRPr="00A76073">
        <w:rPr>
          <w:rFonts w:ascii="Calibri" w:eastAsia="Times New Roman" w:hAnsi="Calibri" w:cs="Calibri"/>
          <w:sz w:val="22"/>
          <w:szCs w:val="22"/>
          <w:lang w:eastAsia="en-US"/>
        </w:rPr>
        <w:t>years in locked, secure storage.</w:t>
      </w:r>
      <w:r w:rsidR="00325EEC">
        <w:rPr>
          <w:rFonts w:ascii="Calibri" w:eastAsia="Times New Roman" w:hAnsi="Calibri" w:cs="Calibri"/>
          <w:sz w:val="22"/>
          <w:szCs w:val="22"/>
          <w:lang w:eastAsia="en-US"/>
        </w:rPr>
        <w:t xml:space="preserve"> Network Partners, their staff (including volunteers) and Subcontractors need to be trained on the </w:t>
      </w:r>
      <w:r w:rsidR="007D2226">
        <w:rPr>
          <w:rFonts w:ascii="Calibri" w:eastAsia="Times New Roman" w:hAnsi="Calibri" w:cs="Calibri"/>
          <w:sz w:val="22"/>
          <w:szCs w:val="22"/>
          <w:lang w:eastAsia="en-US"/>
        </w:rPr>
        <w:t>Primary Contract’s security practices</w:t>
      </w:r>
      <w:r w:rsidR="001C311A">
        <w:rPr>
          <w:rFonts w:ascii="Calibri" w:eastAsia="Times New Roman" w:hAnsi="Calibri" w:cs="Calibri"/>
          <w:sz w:val="22"/>
          <w:szCs w:val="22"/>
          <w:lang w:eastAsia="en-US"/>
        </w:rPr>
        <w:t xml:space="preserve"> and follow policies and procedures outlined by Primary Contract or Network Hub for the handling, transfer, storage or destruction of information supplied by Engaged, Enrolled or Completed Members</w:t>
      </w:r>
      <w:r w:rsidR="007D2226">
        <w:rPr>
          <w:rFonts w:ascii="Calibri" w:eastAsia="Times New Roman" w:hAnsi="Calibri" w:cs="Calibri"/>
          <w:sz w:val="22"/>
          <w:szCs w:val="22"/>
          <w:lang w:eastAsia="en-US"/>
        </w:rPr>
        <w:t>.</w:t>
      </w:r>
      <w:r w:rsidR="0081727B">
        <w:rPr>
          <w:rFonts w:ascii="Calibri" w:eastAsia="Times New Roman" w:hAnsi="Calibri" w:cs="Calibri"/>
          <w:sz w:val="22"/>
          <w:szCs w:val="22"/>
          <w:lang w:eastAsia="en-US"/>
        </w:rPr>
        <w:t xml:space="preserve"> Network Partners will keep records </w:t>
      </w:r>
      <w:r w:rsidR="00CE4D13">
        <w:rPr>
          <w:rFonts w:ascii="Calibri" w:eastAsia="Times New Roman" w:hAnsi="Calibri" w:cs="Calibri"/>
          <w:sz w:val="22"/>
          <w:szCs w:val="22"/>
          <w:lang w:eastAsia="en-US"/>
        </w:rPr>
        <w:t xml:space="preserve">documenting </w:t>
      </w:r>
      <w:r w:rsidR="0081727B">
        <w:rPr>
          <w:rFonts w:ascii="Calibri" w:eastAsia="Times New Roman" w:hAnsi="Calibri" w:cs="Calibri"/>
          <w:sz w:val="22"/>
          <w:szCs w:val="22"/>
          <w:lang w:eastAsia="en-US"/>
        </w:rPr>
        <w:t>that appropriate personnel have completed Information Security Awareness Training, as required by the Primary Contracts.</w:t>
      </w:r>
    </w:p>
    <w:p w14:paraId="08DE1B96" w14:textId="1B78B28F" w:rsidR="001E5456" w:rsidRPr="00F76CA0" w:rsidRDefault="001E5456" w:rsidP="00F76CA0">
      <w:pPr>
        <w:tabs>
          <w:tab w:val="left" w:pos="-1440"/>
          <w:tab w:val="left" w:pos="-720"/>
          <w:tab w:val="left" w:pos="0"/>
          <w:tab w:val="left" w:pos="429"/>
          <w:tab w:val="left" w:pos="674"/>
          <w:tab w:val="left" w:pos="943"/>
          <w:tab w:val="left" w:pos="1440"/>
        </w:tabs>
        <w:suppressAutoHyphens/>
        <w:spacing w:after="120"/>
        <w:ind w:left="720"/>
        <w:jc w:val="left"/>
        <w:rPr>
          <w:rFonts w:ascii="Calibri" w:eastAsia="Times New Roman" w:hAnsi="Calibri" w:cs="Calibri"/>
          <w:sz w:val="22"/>
          <w:szCs w:val="22"/>
          <w:lang w:eastAsia="en-US"/>
        </w:rPr>
      </w:pPr>
    </w:p>
    <w:p w14:paraId="4BD4FDDE" w14:textId="77777777" w:rsidR="001E5456" w:rsidRPr="00982BA0" w:rsidRDefault="001E5456" w:rsidP="00CB4829">
      <w:pPr>
        <w:numPr>
          <w:ilvl w:val="0"/>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982BA0">
        <w:rPr>
          <w:rFonts w:ascii="Calibri" w:eastAsia="Times New Roman" w:hAnsi="Calibri" w:cs="Calibri"/>
          <w:b/>
          <w:sz w:val="22"/>
          <w:szCs w:val="22"/>
          <w:u w:val="single"/>
          <w:lang w:eastAsia="en-US"/>
        </w:rPr>
        <w:t xml:space="preserve">Program Implementation: </w:t>
      </w:r>
      <w:r w:rsidRPr="00982BA0">
        <w:rPr>
          <w:rFonts w:ascii="Calibri" w:eastAsia="Times New Roman" w:hAnsi="Calibri" w:cs="Calibri"/>
          <w:sz w:val="22"/>
          <w:szCs w:val="22"/>
          <w:lang w:eastAsia="en-US"/>
        </w:rPr>
        <w:t xml:space="preserve">Network </w:t>
      </w:r>
      <w:r w:rsidR="00137F4C">
        <w:rPr>
          <w:rFonts w:ascii="Calibri" w:eastAsia="Times New Roman" w:hAnsi="Calibri" w:cs="Calibri"/>
          <w:sz w:val="22"/>
          <w:szCs w:val="22"/>
          <w:lang w:eastAsia="en-US"/>
        </w:rPr>
        <w:t>Partners</w:t>
      </w:r>
      <w:r w:rsidR="00137F4C" w:rsidRPr="00982B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shall</w:t>
      </w:r>
      <w:r w:rsidR="00137F4C">
        <w:rPr>
          <w:rFonts w:ascii="Calibri" w:eastAsia="Times New Roman" w:hAnsi="Calibri" w:cs="Calibri"/>
          <w:sz w:val="22"/>
          <w:szCs w:val="22"/>
          <w:lang w:eastAsia="en-US"/>
        </w:rPr>
        <w:t>, at a minimum:</w:t>
      </w:r>
    </w:p>
    <w:p w14:paraId="451C0637" w14:textId="63962368" w:rsidR="00137F4C" w:rsidRPr="00982BA0" w:rsidRDefault="00137F4C" w:rsidP="00CB4829">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Pr>
          <w:rFonts w:ascii="Calibri" w:hAnsi="Calibri" w:cs="Calibri"/>
          <w:sz w:val="22"/>
          <w:szCs w:val="22"/>
        </w:rPr>
        <w:t xml:space="preserve">Schedule and provide EBSMP workshops and leader </w:t>
      </w:r>
      <w:proofErr w:type="spellStart"/>
      <w:r>
        <w:rPr>
          <w:rFonts w:ascii="Calibri" w:hAnsi="Calibri" w:cs="Calibri"/>
          <w:sz w:val="22"/>
          <w:szCs w:val="22"/>
        </w:rPr>
        <w:t>traingings</w:t>
      </w:r>
      <w:proofErr w:type="spellEnd"/>
      <w:r>
        <w:rPr>
          <w:rFonts w:ascii="Calibri" w:hAnsi="Calibri" w:cs="Calibri"/>
          <w:sz w:val="22"/>
          <w:szCs w:val="22"/>
        </w:rPr>
        <w:t xml:space="preserve"> as ou</w:t>
      </w:r>
      <w:r w:rsidRPr="00F76CA0">
        <w:rPr>
          <w:rFonts w:ascii="Calibri" w:eastAsia="Times New Roman" w:hAnsi="Calibri" w:cs="Calibri"/>
          <w:sz w:val="22"/>
          <w:szCs w:val="22"/>
          <w:lang w:eastAsia="en-US"/>
        </w:rPr>
        <w:t>t</w:t>
      </w:r>
      <w:r>
        <w:rPr>
          <w:rFonts w:ascii="Calibri" w:hAnsi="Calibri" w:cs="Calibri"/>
          <w:sz w:val="22"/>
          <w:szCs w:val="22"/>
        </w:rPr>
        <w:t>lined in Table 1</w:t>
      </w:r>
      <w:r w:rsidRPr="00982BA0">
        <w:rPr>
          <w:rFonts w:ascii="Calibri" w:eastAsia="Times New Roman" w:hAnsi="Calibri" w:cs="Calibri"/>
          <w:sz w:val="22"/>
          <w:szCs w:val="22"/>
          <w:lang w:eastAsia="en-US"/>
        </w:rPr>
        <w:t xml:space="preserve"> within </w:t>
      </w:r>
      <w:r w:rsidR="006B4AF0">
        <w:rPr>
          <w:rFonts w:ascii="Calibri" w:eastAsia="Times New Roman" w:hAnsi="Calibri" w:cs="Calibri"/>
          <w:sz w:val="22"/>
          <w:szCs w:val="22"/>
          <w:lang w:eastAsia="en-US"/>
        </w:rPr>
        <w:t>Network Partner’s S</w:t>
      </w:r>
      <w:r w:rsidRPr="00982BA0">
        <w:rPr>
          <w:rFonts w:ascii="Calibri" w:eastAsia="Times New Roman" w:hAnsi="Calibri" w:cs="Calibri"/>
          <w:sz w:val="22"/>
          <w:szCs w:val="22"/>
          <w:lang w:eastAsia="en-US"/>
        </w:rPr>
        <w:t>ervice area</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 xml:space="preserve">  Network </w:t>
      </w:r>
      <w:r>
        <w:rPr>
          <w:rFonts w:ascii="Calibri" w:eastAsia="Times New Roman" w:hAnsi="Calibri" w:cs="Calibri"/>
          <w:sz w:val="22"/>
          <w:szCs w:val="22"/>
          <w:lang w:eastAsia="en-US"/>
        </w:rPr>
        <w:t>Partner</w:t>
      </w:r>
      <w:r w:rsidRPr="00982BA0">
        <w:rPr>
          <w:rFonts w:ascii="Calibri" w:eastAsia="Times New Roman" w:hAnsi="Calibri" w:cs="Calibri"/>
          <w:sz w:val="22"/>
          <w:szCs w:val="22"/>
          <w:lang w:eastAsia="en-US"/>
        </w:rPr>
        <w:t xml:space="preserve"> shall </w:t>
      </w:r>
      <w:r>
        <w:rPr>
          <w:rFonts w:ascii="Calibri" w:eastAsia="Times New Roman" w:hAnsi="Calibri" w:cs="Calibri"/>
          <w:sz w:val="22"/>
          <w:szCs w:val="22"/>
          <w:lang w:eastAsia="en-US"/>
        </w:rPr>
        <w:t>notify</w:t>
      </w:r>
      <w:r w:rsidRPr="00982BA0">
        <w:rPr>
          <w:rFonts w:ascii="Calibri" w:eastAsia="Times New Roman" w:hAnsi="Calibri" w:cs="Calibri"/>
          <w:sz w:val="22"/>
          <w:szCs w:val="22"/>
          <w:lang w:eastAsia="en-US"/>
        </w:rPr>
        <w:t xml:space="preserve"> </w:t>
      </w:r>
      <w:r>
        <w:rPr>
          <w:rFonts w:ascii="Calibri" w:eastAsia="Times New Roman" w:hAnsi="Calibri" w:cs="Calibri"/>
          <w:i/>
          <w:sz w:val="22"/>
          <w:szCs w:val="22"/>
          <w:lang w:eastAsia="en-US"/>
        </w:rPr>
        <w:t>MA4</w:t>
      </w:r>
      <w:r w:rsidRPr="00982B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at least thirty (30) days prior to offering a</w:t>
      </w:r>
      <w:r w:rsidRPr="00982BA0">
        <w:rPr>
          <w:rFonts w:ascii="Calibri" w:eastAsia="Times New Roman" w:hAnsi="Calibri" w:cs="Calibri"/>
          <w:sz w:val="22"/>
          <w:szCs w:val="22"/>
          <w:lang w:eastAsia="en-US"/>
        </w:rPr>
        <w:t xml:space="preserve"> scheduled workshop</w:t>
      </w:r>
      <w:r w:rsidR="00C87337">
        <w:rPr>
          <w:rFonts w:ascii="Calibri" w:eastAsia="Times New Roman" w:hAnsi="Calibri" w:cs="Calibri"/>
          <w:sz w:val="22"/>
          <w:szCs w:val="22"/>
          <w:lang w:eastAsia="en-US"/>
        </w:rPr>
        <w:t xml:space="preserve"> or as directed by </w:t>
      </w:r>
      <w:r w:rsidR="00C87337" w:rsidRPr="00F76CA0">
        <w:rPr>
          <w:rFonts w:ascii="Calibri" w:eastAsia="Times New Roman" w:hAnsi="Calibri" w:cs="Calibri"/>
          <w:i/>
          <w:sz w:val="22"/>
          <w:szCs w:val="22"/>
          <w:lang w:eastAsia="en-US"/>
        </w:rPr>
        <w:t>Network Hub</w:t>
      </w:r>
      <w:r w:rsidRPr="00982BA0">
        <w:rPr>
          <w:rFonts w:ascii="Calibri" w:eastAsia="Times New Roman" w:hAnsi="Calibri" w:cs="Calibri"/>
          <w:sz w:val="22"/>
          <w:szCs w:val="22"/>
          <w:lang w:eastAsia="en-US"/>
        </w:rPr>
        <w:t xml:space="preserve">.  </w:t>
      </w:r>
    </w:p>
    <w:p w14:paraId="5F273A47" w14:textId="77777777" w:rsidR="00137F4C" w:rsidRDefault="00137F4C" w:rsidP="00CB4829">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sidRPr="00982BA0">
        <w:rPr>
          <w:rFonts w:ascii="Calibri" w:hAnsi="Calibri" w:cs="Calibri"/>
          <w:sz w:val="22"/>
          <w:szCs w:val="22"/>
        </w:rPr>
        <w:t xml:space="preserve"> </w:t>
      </w:r>
      <w:r w:rsidR="00DD67B4">
        <w:rPr>
          <w:rFonts w:ascii="Calibri" w:eastAsia="Times New Roman" w:hAnsi="Calibri" w:cs="Calibri"/>
          <w:sz w:val="22"/>
          <w:szCs w:val="22"/>
          <w:lang w:eastAsia="en-US"/>
        </w:rPr>
        <w:t>R</w:t>
      </w:r>
      <w:r w:rsidR="00882203">
        <w:rPr>
          <w:rFonts w:ascii="Calibri" w:eastAsia="Times New Roman" w:hAnsi="Calibri" w:cs="Calibri"/>
          <w:sz w:val="22"/>
          <w:szCs w:val="22"/>
          <w:lang w:eastAsia="en-US"/>
        </w:rPr>
        <w:t>ecruit and register</w:t>
      </w:r>
      <w:r w:rsidRPr="00982BA0">
        <w:rPr>
          <w:rFonts w:ascii="Calibri" w:eastAsia="Times New Roman" w:hAnsi="Calibri" w:cs="Calibri"/>
          <w:sz w:val="22"/>
          <w:szCs w:val="22"/>
          <w:lang w:eastAsia="en-US"/>
        </w:rPr>
        <w:t xml:space="preserve"> participants</w:t>
      </w:r>
      <w:r w:rsidR="00961333">
        <w:rPr>
          <w:rFonts w:ascii="Calibri" w:eastAsia="Times New Roman" w:hAnsi="Calibri" w:cs="Calibri"/>
          <w:sz w:val="22"/>
          <w:szCs w:val="22"/>
          <w:lang w:eastAsia="en-US"/>
        </w:rPr>
        <w:t xml:space="preserve"> </w:t>
      </w:r>
      <w:r w:rsidRPr="00982BA0">
        <w:rPr>
          <w:rFonts w:ascii="Calibri" w:eastAsia="Times New Roman" w:hAnsi="Calibri" w:cs="Calibri"/>
          <w:sz w:val="22"/>
          <w:szCs w:val="22"/>
          <w:lang w:eastAsia="en-US"/>
        </w:rPr>
        <w:t xml:space="preserve">for each </w:t>
      </w:r>
      <w:r>
        <w:rPr>
          <w:rFonts w:ascii="Calibri" w:eastAsia="Times New Roman" w:hAnsi="Calibri" w:cs="Calibri"/>
          <w:sz w:val="22"/>
          <w:szCs w:val="22"/>
          <w:lang w:eastAsia="en-US"/>
        </w:rPr>
        <w:t>EBSMP workshop</w:t>
      </w:r>
      <w:r w:rsidRPr="00982BA0">
        <w:rPr>
          <w:rFonts w:ascii="Calibri" w:eastAsia="Times New Roman" w:hAnsi="Calibri" w:cs="Calibri"/>
          <w:sz w:val="22"/>
          <w:szCs w:val="22"/>
          <w:lang w:eastAsia="en-US"/>
        </w:rPr>
        <w:t xml:space="preserve"> as prescribed by that specific Program, subject to the oversight of </w:t>
      </w:r>
      <w:r>
        <w:rPr>
          <w:rFonts w:ascii="Calibri" w:eastAsia="Times New Roman" w:hAnsi="Calibri" w:cs="Calibri"/>
          <w:i/>
          <w:sz w:val="22"/>
          <w:szCs w:val="22"/>
          <w:lang w:eastAsia="en-US"/>
        </w:rPr>
        <w:t>MA4</w:t>
      </w:r>
      <w:r w:rsidRPr="00982BA0">
        <w:rPr>
          <w:rFonts w:ascii="Calibri" w:eastAsia="Times New Roman" w:hAnsi="Calibri" w:cs="Calibri"/>
          <w:sz w:val="22"/>
          <w:szCs w:val="22"/>
          <w:lang w:eastAsia="en-US"/>
        </w:rPr>
        <w:t xml:space="preserve">.  </w:t>
      </w:r>
    </w:p>
    <w:p w14:paraId="7EF3AEE0" w14:textId="3364BB82" w:rsidR="00DD67B4" w:rsidRDefault="00137F4C" w:rsidP="00CB4829">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Schedule and </w:t>
      </w:r>
      <w:proofErr w:type="spellStart"/>
      <w:r>
        <w:rPr>
          <w:rFonts w:ascii="Calibri" w:eastAsia="Times New Roman" w:hAnsi="Calibri" w:cs="Calibri"/>
          <w:sz w:val="22"/>
          <w:szCs w:val="22"/>
          <w:lang w:eastAsia="en-US"/>
        </w:rPr>
        <w:t>recuit</w:t>
      </w:r>
      <w:proofErr w:type="spellEnd"/>
      <w:r>
        <w:rPr>
          <w:rFonts w:ascii="Calibri" w:eastAsia="Times New Roman" w:hAnsi="Calibri" w:cs="Calibri"/>
          <w:sz w:val="22"/>
          <w:szCs w:val="22"/>
          <w:lang w:eastAsia="en-US"/>
        </w:rPr>
        <w:t xml:space="preserve"> individuals to a</w:t>
      </w:r>
      <w:r w:rsidR="00DD67B4">
        <w:rPr>
          <w:rFonts w:ascii="Calibri" w:eastAsia="Times New Roman" w:hAnsi="Calibri" w:cs="Calibri"/>
          <w:sz w:val="22"/>
          <w:szCs w:val="22"/>
          <w:lang w:eastAsia="en-US"/>
        </w:rPr>
        <w:t>ttend leader training and</w:t>
      </w:r>
      <w:r w:rsidR="00961333">
        <w:rPr>
          <w:rFonts w:ascii="Calibri" w:eastAsia="Times New Roman" w:hAnsi="Calibri" w:cs="Calibri"/>
          <w:sz w:val="22"/>
          <w:szCs w:val="22"/>
          <w:lang w:eastAsia="en-US"/>
        </w:rPr>
        <w:t xml:space="preserve"> become Certified T</w:t>
      </w:r>
      <w:r>
        <w:rPr>
          <w:rFonts w:ascii="Calibri" w:eastAsia="Times New Roman" w:hAnsi="Calibri" w:cs="Calibri"/>
          <w:sz w:val="22"/>
          <w:szCs w:val="22"/>
          <w:lang w:eastAsia="en-US"/>
        </w:rPr>
        <w:t>rainer</w:t>
      </w:r>
      <w:r w:rsidR="00E9234A">
        <w:rPr>
          <w:rFonts w:ascii="Calibri" w:eastAsia="Times New Roman" w:hAnsi="Calibri" w:cs="Calibri"/>
          <w:sz w:val="22"/>
          <w:szCs w:val="22"/>
          <w:lang w:eastAsia="en-US"/>
        </w:rPr>
        <w:t>.</w:t>
      </w:r>
    </w:p>
    <w:p w14:paraId="6588B598" w14:textId="45038727" w:rsidR="00137F4C" w:rsidRPr="000835F5" w:rsidRDefault="00DD67B4" w:rsidP="00CB4829">
      <w:pPr>
        <w:numPr>
          <w:ilvl w:val="1"/>
          <w:numId w:val="8"/>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proofErr w:type="spellStart"/>
      <w:r>
        <w:rPr>
          <w:rFonts w:ascii="Calibri" w:eastAsia="Times New Roman" w:hAnsi="Calibri" w:cs="Calibri"/>
          <w:sz w:val="22"/>
          <w:szCs w:val="22"/>
          <w:lang w:eastAsia="en-US"/>
        </w:rPr>
        <w:t>Recuirt</w:t>
      </w:r>
      <w:proofErr w:type="spellEnd"/>
      <w:r>
        <w:rPr>
          <w:rFonts w:ascii="Calibri" w:eastAsia="Times New Roman" w:hAnsi="Calibri" w:cs="Calibri"/>
          <w:sz w:val="22"/>
          <w:szCs w:val="22"/>
          <w:lang w:eastAsia="en-US"/>
        </w:rPr>
        <w:t xml:space="preserve"> and schedule Certified Leaders to facilitate </w:t>
      </w:r>
      <w:r w:rsidR="00137F4C">
        <w:rPr>
          <w:rFonts w:ascii="Calibri" w:eastAsia="Times New Roman" w:hAnsi="Calibri" w:cs="Calibri"/>
          <w:sz w:val="22"/>
          <w:szCs w:val="22"/>
          <w:lang w:eastAsia="en-US"/>
        </w:rPr>
        <w:t>EBSMP workshops</w:t>
      </w:r>
      <w:r w:rsidR="00882203" w:rsidRPr="00882203">
        <w:rPr>
          <w:rFonts w:ascii="Calibri" w:eastAsia="Times New Roman" w:hAnsi="Calibri" w:cs="Calibri"/>
          <w:sz w:val="22"/>
          <w:szCs w:val="22"/>
          <w:lang w:eastAsia="en-US"/>
        </w:rPr>
        <w:t xml:space="preserve"> </w:t>
      </w:r>
      <w:r w:rsidR="00882203" w:rsidRPr="00982BA0">
        <w:rPr>
          <w:rFonts w:ascii="Calibri" w:eastAsia="Times New Roman" w:hAnsi="Calibri" w:cs="Calibri"/>
          <w:sz w:val="22"/>
          <w:szCs w:val="22"/>
          <w:lang w:eastAsia="en-US"/>
        </w:rPr>
        <w:t xml:space="preserve">for each </w:t>
      </w:r>
      <w:r w:rsidR="00882203">
        <w:rPr>
          <w:rFonts w:ascii="Calibri" w:eastAsia="Times New Roman" w:hAnsi="Calibri" w:cs="Calibri"/>
          <w:sz w:val="22"/>
          <w:szCs w:val="22"/>
          <w:lang w:eastAsia="en-US"/>
        </w:rPr>
        <w:t>EBSMP workshop</w:t>
      </w:r>
      <w:r w:rsidR="00882203" w:rsidRPr="00982BA0">
        <w:rPr>
          <w:rFonts w:ascii="Calibri" w:eastAsia="Times New Roman" w:hAnsi="Calibri" w:cs="Calibri"/>
          <w:sz w:val="22"/>
          <w:szCs w:val="22"/>
          <w:lang w:eastAsia="en-US"/>
        </w:rPr>
        <w:t xml:space="preserve"> as prescribed by that specific Program</w:t>
      </w:r>
      <w:r w:rsidR="00E9234A">
        <w:rPr>
          <w:rFonts w:ascii="Calibri" w:eastAsia="Times New Roman" w:hAnsi="Calibri" w:cs="Calibri"/>
          <w:sz w:val="22"/>
          <w:szCs w:val="22"/>
          <w:lang w:eastAsia="en-US"/>
        </w:rPr>
        <w:t xml:space="preserve"> or </w:t>
      </w:r>
      <w:r w:rsidR="00E9234A" w:rsidRPr="00F76CA0">
        <w:rPr>
          <w:rFonts w:ascii="Calibri" w:eastAsia="Times New Roman" w:hAnsi="Calibri" w:cs="Calibri"/>
          <w:i/>
          <w:sz w:val="22"/>
          <w:szCs w:val="22"/>
          <w:lang w:eastAsia="en-US"/>
        </w:rPr>
        <w:t>Network Hub</w:t>
      </w:r>
      <w:r w:rsidR="00882203" w:rsidRPr="00982BA0">
        <w:rPr>
          <w:rFonts w:ascii="Calibri" w:eastAsia="Times New Roman" w:hAnsi="Calibri" w:cs="Calibri"/>
          <w:sz w:val="22"/>
          <w:szCs w:val="22"/>
          <w:lang w:eastAsia="en-US"/>
        </w:rPr>
        <w:t xml:space="preserve">, subject to the oversight of </w:t>
      </w:r>
      <w:r w:rsidR="00882203">
        <w:rPr>
          <w:rFonts w:ascii="Calibri" w:eastAsia="Times New Roman" w:hAnsi="Calibri" w:cs="Calibri"/>
          <w:i/>
          <w:sz w:val="22"/>
          <w:szCs w:val="22"/>
          <w:lang w:eastAsia="en-US"/>
        </w:rPr>
        <w:t>MA4</w:t>
      </w:r>
      <w:r w:rsidR="00E9234A">
        <w:rPr>
          <w:rFonts w:ascii="Calibri" w:eastAsia="Times New Roman" w:hAnsi="Calibri" w:cs="Calibri"/>
          <w:sz w:val="22"/>
          <w:szCs w:val="22"/>
          <w:lang w:eastAsia="en-US"/>
        </w:rPr>
        <w:t>.</w:t>
      </w:r>
    </w:p>
    <w:p w14:paraId="48AB698D" w14:textId="02ADE53D" w:rsidR="001E5456" w:rsidRPr="00982BA0"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Supply each Engaged Member</w:t>
      </w:r>
      <w:r>
        <w:rPr>
          <w:rFonts w:ascii="Calibri" w:eastAsia="Times New Roman" w:hAnsi="Calibri" w:cs="Calibri"/>
          <w:sz w:val="22"/>
          <w:szCs w:val="22"/>
          <w:lang w:eastAsia="en-US"/>
        </w:rPr>
        <w:t xml:space="preserve"> for SMRC Programs</w:t>
      </w:r>
      <w:r w:rsidRPr="00982BA0">
        <w:rPr>
          <w:rFonts w:ascii="Calibri" w:eastAsia="Times New Roman" w:hAnsi="Calibri" w:cs="Calibri"/>
          <w:sz w:val="22"/>
          <w:szCs w:val="22"/>
          <w:lang w:eastAsia="en-US"/>
        </w:rPr>
        <w:t xml:space="preserve"> with the most recent edition of </w:t>
      </w:r>
      <w:r w:rsidRPr="00982BA0">
        <w:rPr>
          <w:rFonts w:ascii="Calibri" w:eastAsia="Times New Roman" w:hAnsi="Calibri" w:cs="Calibri"/>
          <w:i/>
          <w:sz w:val="22"/>
          <w:szCs w:val="22"/>
          <w:lang w:eastAsia="en-US"/>
        </w:rPr>
        <w:t>Living a Healthy Life with Chronic Conditions</w:t>
      </w:r>
      <w:r w:rsidR="00B040BB">
        <w:rPr>
          <w:rFonts w:ascii="Calibri" w:eastAsia="Times New Roman" w:hAnsi="Calibri" w:cs="Calibri"/>
          <w:i/>
          <w:sz w:val="22"/>
          <w:szCs w:val="22"/>
          <w:lang w:eastAsia="en-US"/>
        </w:rPr>
        <w:t xml:space="preserve"> workbook</w:t>
      </w:r>
      <w:r w:rsidRPr="00982BA0">
        <w:rPr>
          <w:rFonts w:ascii="Calibri" w:eastAsia="Times New Roman" w:hAnsi="Calibri" w:cs="Calibri"/>
          <w:i/>
          <w:sz w:val="22"/>
          <w:szCs w:val="22"/>
          <w:lang w:eastAsia="en-US"/>
        </w:rPr>
        <w:t xml:space="preserve"> </w:t>
      </w:r>
      <w:r w:rsidRPr="00982BA0">
        <w:rPr>
          <w:rFonts w:ascii="Calibri" w:eastAsia="Times New Roman" w:hAnsi="Calibri" w:cs="Calibri"/>
          <w:sz w:val="22"/>
          <w:szCs w:val="22"/>
          <w:lang w:eastAsia="en-US"/>
        </w:rPr>
        <w:t xml:space="preserve">and the </w:t>
      </w:r>
      <w:proofErr w:type="spellStart"/>
      <w:r w:rsidR="00E9234A">
        <w:rPr>
          <w:rFonts w:ascii="Calibri" w:eastAsia="Times New Roman" w:hAnsi="Calibri" w:cs="Calibri"/>
          <w:i/>
          <w:sz w:val="22"/>
          <w:szCs w:val="22"/>
          <w:lang w:eastAsia="en-US"/>
        </w:rPr>
        <w:t>Relaxtion</w:t>
      </w:r>
      <w:proofErr w:type="spellEnd"/>
      <w:r w:rsidR="00E9234A">
        <w:rPr>
          <w:rFonts w:ascii="Calibri" w:eastAsia="Times New Roman" w:hAnsi="Calibri" w:cs="Calibri"/>
          <w:i/>
          <w:sz w:val="22"/>
          <w:szCs w:val="22"/>
          <w:lang w:eastAsia="en-US"/>
        </w:rPr>
        <w:t xml:space="preserve"> for Mind and Body</w:t>
      </w:r>
      <w:r w:rsidR="00B040BB">
        <w:rPr>
          <w:rFonts w:ascii="Calibri" w:eastAsia="Times New Roman" w:hAnsi="Calibri" w:cs="Calibri"/>
          <w:i/>
          <w:sz w:val="22"/>
          <w:szCs w:val="22"/>
          <w:lang w:eastAsia="en-US"/>
        </w:rPr>
        <w:t xml:space="preserve"> </w:t>
      </w:r>
      <w:r w:rsidR="00E9234A">
        <w:rPr>
          <w:rFonts w:ascii="Calibri" w:eastAsia="Times New Roman" w:hAnsi="Calibri" w:cs="Calibri"/>
          <w:sz w:val="22"/>
          <w:szCs w:val="22"/>
          <w:lang w:eastAsia="en-US"/>
        </w:rPr>
        <w:t>a</w:t>
      </w:r>
      <w:r w:rsidR="00B040BB" w:rsidRPr="00F76CA0">
        <w:rPr>
          <w:rFonts w:ascii="Calibri" w:eastAsia="Times New Roman" w:hAnsi="Calibri" w:cs="Calibri"/>
          <w:sz w:val="22"/>
          <w:szCs w:val="22"/>
          <w:lang w:eastAsia="en-US"/>
        </w:rPr>
        <w:t>udio</w:t>
      </w:r>
      <w:r w:rsidR="00B040BB">
        <w:rPr>
          <w:rFonts w:ascii="Calibri" w:eastAsia="Times New Roman" w:hAnsi="Calibri" w:cs="Calibri"/>
          <w:i/>
          <w:sz w:val="22"/>
          <w:szCs w:val="22"/>
          <w:lang w:eastAsia="en-US"/>
        </w:rPr>
        <w:t xml:space="preserve"> </w:t>
      </w:r>
      <w:r w:rsidRPr="00982BA0">
        <w:rPr>
          <w:rFonts w:ascii="Calibri" w:eastAsia="Times New Roman" w:hAnsi="Calibri" w:cs="Calibri"/>
          <w:sz w:val="22"/>
          <w:szCs w:val="22"/>
          <w:lang w:eastAsia="en-US"/>
        </w:rPr>
        <w:t>CD</w:t>
      </w:r>
      <w:r w:rsidR="00B040BB">
        <w:rPr>
          <w:rFonts w:ascii="Calibri" w:eastAsia="Times New Roman" w:hAnsi="Calibri" w:cs="Calibri"/>
          <w:sz w:val="22"/>
          <w:szCs w:val="22"/>
          <w:lang w:eastAsia="en-US"/>
        </w:rPr>
        <w:t xml:space="preserve">. </w:t>
      </w:r>
    </w:p>
    <w:p w14:paraId="72FD1E30" w14:textId="77777777" w:rsidR="001E5456" w:rsidRPr="00982BA0"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 xml:space="preserve">Provide confirmation calls to Enrolled Member between </w:t>
      </w:r>
      <w:r>
        <w:rPr>
          <w:rFonts w:ascii="Calibri" w:eastAsia="Times New Roman" w:hAnsi="Calibri" w:cs="Calibri"/>
          <w:sz w:val="22"/>
          <w:szCs w:val="22"/>
          <w:lang w:eastAsia="en-US"/>
        </w:rPr>
        <w:t>one (</w:t>
      </w:r>
      <w:r w:rsidRPr="00982BA0">
        <w:rPr>
          <w:rFonts w:ascii="Calibri" w:eastAsia="Times New Roman" w:hAnsi="Calibri" w:cs="Calibri"/>
          <w:sz w:val="22"/>
          <w:szCs w:val="22"/>
          <w:lang w:eastAsia="en-US"/>
        </w:rPr>
        <w:t>1</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 xml:space="preserve"> and </w:t>
      </w:r>
      <w:r>
        <w:rPr>
          <w:rFonts w:ascii="Calibri" w:eastAsia="Times New Roman" w:hAnsi="Calibri" w:cs="Calibri"/>
          <w:sz w:val="22"/>
          <w:szCs w:val="22"/>
          <w:lang w:eastAsia="en-US"/>
        </w:rPr>
        <w:t>three (</w:t>
      </w:r>
      <w:r w:rsidRPr="00982BA0">
        <w:rPr>
          <w:rFonts w:ascii="Calibri" w:eastAsia="Times New Roman" w:hAnsi="Calibri" w:cs="Calibri"/>
          <w:sz w:val="22"/>
          <w:szCs w:val="22"/>
          <w:lang w:eastAsia="en-US"/>
        </w:rPr>
        <w:t>3</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 xml:space="preserve"> days prior to the first two in-person workshop sessions.  Outreach shall include validation of identity, and review dates, times and location of Member’s scheduled Workshop.</w:t>
      </w:r>
    </w:p>
    <w:p w14:paraId="737BFAB7" w14:textId="77777777" w:rsidR="001E5456"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 xml:space="preserve">Notify </w:t>
      </w:r>
      <w:r w:rsidR="002B6CFD">
        <w:rPr>
          <w:rFonts w:ascii="Calibri" w:eastAsia="Times New Roman" w:hAnsi="Calibri" w:cs="Calibri"/>
          <w:i/>
          <w:sz w:val="22"/>
          <w:szCs w:val="22"/>
          <w:lang w:eastAsia="en-US"/>
        </w:rPr>
        <w:t>MA</w:t>
      </w:r>
      <w:r w:rsidR="007A5D06">
        <w:rPr>
          <w:rFonts w:ascii="Calibri" w:eastAsia="Times New Roman" w:hAnsi="Calibri" w:cs="Calibri"/>
          <w:i/>
          <w:sz w:val="22"/>
          <w:szCs w:val="22"/>
          <w:lang w:eastAsia="en-US"/>
        </w:rPr>
        <w:t xml:space="preserve">4 project coordinator </w:t>
      </w:r>
      <w:r w:rsidRPr="00982BA0">
        <w:rPr>
          <w:rFonts w:ascii="Calibri" w:eastAsia="Times New Roman" w:hAnsi="Calibri" w:cs="Calibri"/>
          <w:sz w:val="22"/>
          <w:szCs w:val="22"/>
          <w:lang w:eastAsia="en-US"/>
        </w:rPr>
        <w:t>of workshop cancel</w:t>
      </w:r>
      <w:r>
        <w:rPr>
          <w:rFonts w:ascii="Calibri" w:eastAsia="Times New Roman" w:hAnsi="Calibri" w:cs="Calibri"/>
          <w:sz w:val="22"/>
          <w:szCs w:val="22"/>
          <w:lang w:eastAsia="en-US"/>
        </w:rPr>
        <w:t>l</w:t>
      </w:r>
      <w:r w:rsidRPr="00982BA0">
        <w:rPr>
          <w:rFonts w:ascii="Calibri" w:eastAsia="Times New Roman" w:hAnsi="Calibri" w:cs="Calibri"/>
          <w:sz w:val="22"/>
          <w:szCs w:val="22"/>
          <w:lang w:eastAsia="en-US"/>
        </w:rPr>
        <w:t xml:space="preserve">ation at a minimum of </w:t>
      </w:r>
      <w:r>
        <w:rPr>
          <w:rFonts w:ascii="Calibri" w:eastAsia="Times New Roman" w:hAnsi="Calibri" w:cs="Calibri"/>
          <w:sz w:val="22"/>
          <w:szCs w:val="22"/>
          <w:lang w:eastAsia="en-US"/>
        </w:rPr>
        <w:t>five (</w:t>
      </w:r>
      <w:r w:rsidRPr="00982BA0">
        <w:rPr>
          <w:rFonts w:ascii="Calibri" w:eastAsia="Times New Roman" w:hAnsi="Calibri" w:cs="Calibri"/>
          <w:sz w:val="22"/>
          <w:szCs w:val="22"/>
          <w:lang w:eastAsia="en-US"/>
        </w:rPr>
        <w:t>5</w:t>
      </w:r>
      <w:r>
        <w:rPr>
          <w:rFonts w:ascii="Calibri" w:eastAsia="Times New Roman" w:hAnsi="Calibri" w:cs="Calibri"/>
          <w:sz w:val="22"/>
          <w:szCs w:val="22"/>
          <w:lang w:eastAsia="en-US"/>
        </w:rPr>
        <w:t>)</w:t>
      </w:r>
      <w:r w:rsidRPr="00982BA0">
        <w:rPr>
          <w:rFonts w:ascii="Calibri" w:eastAsia="Times New Roman" w:hAnsi="Calibri" w:cs="Calibri"/>
          <w:sz w:val="22"/>
          <w:szCs w:val="22"/>
          <w:lang w:eastAsia="en-US"/>
        </w:rPr>
        <w:t xml:space="preserve"> business days prior to the scheduled start date of the </w:t>
      </w:r>
      <w:r>
        <w:rPr>
          <w:rFonts w:ascii="Calibri" w:eastAsia="Times New Roman" w:hAnsi="Calibri" w:cs="Calibri"/>
          <w:sz w:val="22"/>
          <w:szCs w:val="22"/>
          <w:lang w:eastAsia="en-US"/>
        </w:rPr>
        <w:t>W</w:t>
      </w:r>
      <w:r w:rsidRPr="00982BA0">
        <w:rPr>
          <w:rFonts w:ascii="Calibri" w:eastAsia="Times New Roman" w:hAnsi="Calibri" w:cs="Calibri"/>
          <w:sz w:val="22"/>
          <w:szCs w:val="22"/>
          <w:lang w:eastAsia="en-US"/>
        </w:rPr>
        <w:t>orkshop</w:t>
      </w:r>
      <w:r w:rsidR="002B6CFD">
        <w:rPr>
          <w:rFonts w:ascii="Calibri" w:eastAsia="Times New Roman" w:hAnsi="Calibri" w:cs="Calibri"/>
          <w:sz w:val="22"/>
          <w:szCs w:val="22"/>
          <w:lang w:eastAsia="en-US"/>
        </w:rPr>
        <w:t>.</w:t>
      </w:r>
      <w:r>
        <w:rPr>
          <w:rFonts w:ascii="Calibri" w:eastAsia="Times New Roman" w:hAnsi="Calibri" w:cs="Calibri"/>
          <w:sz w:val="22"/>
          <w:szCs w:val="22"/>
          <w:lang w:eastAsia="en-US"/>
        </w:rPr>
        <w:t xml:space="preserve"> </w:t>
      </w:r>
    </w:p>
    <w:p w14:paraId="764E323E" w14:textId="31216134" w:rsidR="001E5456" w:rsidRPr="00E911A9"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Notify </w:t>
      </w:r>
      <w:r w:rsidR="002B6CFD">
        <w:rPr>
          <w:rFonts w:ascii="Calibri" w:eastAsia="Times New Roman" w:hAnsi="Calibri" w:cs="Calibri"/>
          <w:i/>
          <w:sz w:val="22"/>
          <w:szCs w:val="22"/>
          <w:lang w:eastAsia="en-US"/>
        </w:rPr>
        <w:t>MA4</w:t>
      </w:r>
      <w:r w:rsidR="007A5D06">
        <w:rPr>
          <w:rFonts w:ascii="Calibri" w:eastAsia="Times New Roman" w:hAnsi="Calibri" w:cs="Calibri"/>
          <w:i/>
          <w:sz w:val="22"/>
          <w:szCs w:val="22"/>
          <w:lang w:eastAsia="en-US"/>
        </w:rPr>
        <w:t xml:space="preserve"> project coordinator</w:t>
      </w:r>
      <w:r w:rsidR="002B6CFD">
        <w:rPr>
          <w:rFonts w:ascii="Calibri" w:eastAsia="Times New Roman" w:hAnsi="Calibri" w:cs="Calibri"/>
          <w:i/>
          <w:sz w:val="22"/>
          <w:szCs w:val="22"/>
          <w:lang w:eastAsia="en-US"/>
        </w:rPr>
        <w:t xml:space="preserve"> </w:t>
      </w:r>
      <w:r>
        <w:rPr>
          <w:rFonts w:ascii="Calibri" w:eastAsia="Times New Roman" w:hAnsi="Calibri" w:cs="Calibri"/>
          <w:sz w:val="22"/>
          <w:szCs w:val="22"/>
          <w:lang w:eastAsia="en-US"/>
        </w:rPr>
        <w:t>of a change in the date, time or location of Workshop</w:t>
      </w:r>
      <w:r w:rsidR="00153984">
        <w:rPr>
          <w:rFonts w:ascii="Calibri" w:eastAsia="Times New Roman" w:hAnsi="Calibri" w:cs="Calibri"/>
          <w:sz w:val="22"/>
          <w:szCs w:val="22"/>
          <w:lang w:eastAsia="en-US"/>
        </w:rPr>
        <w:t>.</w:t>
      </w:r>
    </w:p>
    <w:p w14:paraId="30EA66CA" w14:textId="5BB4BD0A" w:rsidR="001E5456" w:rsidRPr="00982BA0"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 xml:space="preserve">Strictly comply with all </w:t>
      </w:r>
      <w:r w:rsidR="006B4AF0">
        <w:rPr>
          <w:rFonts w:ascii="Calibri" w:eastAsia="Times New Roman" w:hAnsi="Calibri" w:cs="Calibri"/>
          <w:sz w:val="22"/>
          <w:szCs w:val="22"/>
          <w:lang w:eastAsia="en-US"/>
        </w:rPr>
        <w:t xml:space="preserve">applicable </w:t>
      </w:r>
      <w:r w:rsidRPr="00982BA0">
        <w:rPr>
          <w:rFonts w:ascii="Calibri" w:eastAsia="Times New Roman" w:hAnsi="Calibri" w:cs="Calibri"/>
          <w:sz w:val="22"/>
          <w:szCs w:val="22"/>
          <w:lang w:eastAsia="en-US"/>
        </w:rPr>
        <w:t xml:space="preserve">state and federal laws and regulations regarding confidentiality </w:t>
      </w:r>
      <w:r w:rsidR="006B4AF0">
        <w:rPr>
          <w:rFonts w:ascii="Calibri" w:eastAsia="Times New Roman" w:hAnsi="Calibri" w:cs="Calibri"/>
          <w:sz w:val="22"/>
          <w:szCs w:val="22"/>
          <w:lang w:eastAsia="en-US"/>
        </w:rPr>
        <w:t>and security of health information</w:t>
      </w:r>
      <w:r w:rsidRPr="00982BA0">
        <w:rPr>
          <w:rFonts w:ascii="Calibri" w:eastAsia="Times New Roman" w:hAnsi="Calibri" w:cs="Calibri"/>
          <w:sz w:val="22"/>
          <w:szCs w:val="22"/>
          <w:lang w:eastAsia="en-US"/>
        </w:rPr>
        <w:t>, including, without limitation, the Health Insurance Portability and Accountability Act of 1996 (“</w:t>
      </w:r>
      <w:r w:rsidRPr="00357C54">
        <w:rPr>
          <w:rFonts w:ascii="Calibri" w:eastAsia="Times New Roman" w:hAnsi="Calibri" w:cs="Calibri"/>
          <w:b/>
          <w:sz w:val="22"/>
          <w:szCs w:val="22"/>
          <w:lang w:eastAsia="en-US"/>
        </w:rPr>
        <w:t>HIPAA</w:t>
      </w:r>
      <w:r w:rsidRPr="00982BA0">
        <w:rPr>
          <w:rFonts w:ascii="Calibri" w:eastAsia="Times New Roman" w:hAnsi="Calibri" w:cs="Calibri"/>
          <w:sz w:val="22"/>
          <w:szCs w:val="22"/>
          <w:lang w:eastAsia="en-US"/>
        </w:rPr>
        <w:t xml:space="preserve">”).  </w:t>
      </w:r>
    </w:p>
    <w:p w14:paraId="2B762D60" w14:textId="77777777" w:rsidR="001E5456" w:rsidRPr="00982BA0"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982BA0">
        <w:rPr>
          <w:rFonts w:ascii="Calibri" w:eastAsia="Times New Roman" w:hAnsi="Calibri" w:cs="Calibri"/>
          <w:sz w:val="22"/>
          <w:szCs w:val="22"/>
          <w:lang w:eastAsia="en-US"/>
        </w:rPr>
        <w:t xml:space="preserve">Comply with all applicable laws in fulfilling its obligations under this Agreement, including, without limitation, HIPAA.  Network </w:t>
      </w:r>
      <w:r w:rsidR="002B6CFD">
        <w:rPr>
          <w:rFonts w:ascii="Calibri" w:eastAsia="Times New Roman" w:hAnsi="Calibri" w:cs="Calibri"/>
          <w:sz w:val="22"/>
          <w:szCs w:val="22"/>
          <w:lang w:eastAsia="en-US"/>
        </w:rPr>
        <w:t>Partner</w:t>
      </w:r>
      <w:r w:rsidR="002B6CFD" w:rsidRPr="00982BA0">
        <w:rPr>
          <w:rFonts w:ascii="Calibri" w:eastAsia="Times New Roman" w:hAnsi="Calibri" w:cs="Calibri"/>
          <w:sz w:val="22"/>
          <w:szCs w:val="22"/>
          <w:lang w:eastAsia="en-US"/>
        </w:rPr>
        <w:t xml:space="preserve"> </w:t>
      </w:r>
      <w:r w:rsidRPr="00982BA0">
        <w:rPr>
          <w:rFonts w:ascii="Calibri" w:eastAsia="Times New Roman" w:hAnsi="Calibri" w:cs="Calibri"/>
          <w:sz w:val="22"/>
          <w:szCs w:val="22"/>
          <w:lang w:eastAsia="en-US"/>
        </w:rPr>
        <w:t>shall ensure that its agents and Program leaders do not engage in any discriminatory, abusive or harassing behavior.</w:t>
      </w:r>
    </w:p>
    <w:p w14:paraId="6FB7751E" w14:textId="77777777" w:rsidR="001E5456" w:rsidRDefault="001E5456"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Pr>
          <w:rFonts w:ascii="Calibri" w:eastAsia="Times New Roman" w:hAnsi="Calibri" w:cs="Calibri"/>
          <w:sz w:val="22"/>
          <w:szCs w:val="22"/>
          <w:lang w:eastAsia="en-US"/>
        </w:rPr>
        <w:lastRenderedPageBreak/>
        <w:t>P</w:t>
      </w:r>
      <w:r w:rsidRPr="00982BA0">
        <w:rPr>
          <w:rFonts w:ascii="Calibri" w:eastAsia="Times New Roman" w:hAnsi="Calibri" w:cs="Calibri"/>
          <w:sz w:val="22"/>
          <w:szCs w:val="22"/>
          <w:lang w:eastAsia="en-US"/>
        </w:rPr>
        <w:t xml:space="preserve">ost </w:t>
      </w:r>
      <w:r>
        <w:rPr>
          <w:rFonts w:ascii="Calibri" w:eastAsia="Times New Roman" w:hAnsi="Calibri" w:cs="Calibri"/>
          <w:sz w:val="22"/>
          <w:szCs w:val="22"/>
          <w:lang w:eastAsia="en-US"/>
        </w:rPr>
        <w:t xml:space="preserve">all </w:t>
      </w:r>
      <w:r w:rsidRPr="00982BA0">
        <w:rPr>
          <w:rFonts w:ascii="Calibri" w:eastAsia="Times New Roman" w:hAnsi="Calibri" w:cs="Calibri"/>
          <w:sz w:val="22"/>
          <w:szCs w:val="22"/>
          <w:lang w:eastAsia="en-US"/>
        </w:rPr>
        <w:t xml:space="preserve">upcoming </w:t>
      </w:r>
      <w:r>
        <w:rPr>
          <w:rFonts w:ascii="Calibri" w:eastAsia="Times New Roman" w:hAnsi="Calibri" w:cs="Calibri"/>
          <w:sz w:val="22"/>
          <w:szCs w:val="22"/>
          <w:lang w:eastAsia="en-US"/>
        </w:rPr>
        <w:t>W</w:t>
      </w:r>
      <w:r w:rsidRPr="00982BA0">
        <w:rPr>
          <w:rFonts w:ascii="Calibri" w:eastAsia="Times New Roman" w:hAnsi="Calibri" w:cs="Calibri"/>
          <w:sz w:val="22"/>
          <w:szCs w:val="22"/>
          <w:lang w:eastAsia="en-US"/>
        </w:rPr>
        <w:t xml:space="preserve">orkshops </w:t>
      </w:r>
      <w:r w:rsidR="002B6CFD">
        <w:rPr>
          <w:rFonts w:ascii="Calibri" w:eastAsia="Times New Roman" w:hAnsi="Calibri" w:cs="Calibri"/>
          <w:sz w:val="22"/>
          <w:szCs w:val="22"/>
          <w:lang w:eastAsia="en-US"/>
        </w:rPr>
        <w:t>using the agreed upon online calendar and scheduling tool</w:t>
      </w:r>
      <w:r w:rsidRPr="00982BA0">
        <w:rPr>
          <w:rFonts w:ascii="Calibri" w:eastAsia="Times New Roman" w:hAnsi="Calibri" w:cs="Calibri"/>
          <w:sz w:val="22"/>
          <w:szCs w:val="22"/>
          <w:lang w:eastAsia="en-US"/>
        </w:rPr>
        <w:t>.</w:t>
      </w:r>
    </w:p>
    <w:p w14:paraId="6C14F768" w14:textId="77777777" w:rsidR="002B6CFD" w:rsidRDefault="002B6CFD"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Complete and adhere to all requirements, policies and procedures developed in conjunction with MA4 </w:t>
      </w:r>
      <w:r w:rsidR="00882203">
        <w:rPr>
          <w:rFonts w:ascii="Calibri" w:eastAsia="Times New Roman" w:hAnsi="Calibri" w:cs="Calibri"/>
          <w:sz w:val="22"/>
          <w:szCs w:val="22"/>
          <w:lang w:eastAsia="en-US"/>
        </w:rPr>
        <w:t xml:space="preserve">and Network Hub </w:t>
      </w:r>
      <w:r>
        <w:rPr>
          <w:rFonts w:ascii="Calibri" w:eastAsia="Times New Roman" w:hAnsi="Calibri" w:cs="Calibri"/>
          <w:sz w:val="22"/>
          <w:szCs w:val="22"/>
          <w:lang w:eastAsia="en-US"/>
        </w:rPr>
        <w:t xml:space="preserve">to successfully </w:t>
      </w:r>
      <w:r w:rsidR="00570AEC">
        <w:rPr>
          <w:rFonts w:ascii="Calibri" w:eastAsia="Times New Roman" w:hAnsi="Calibri" w:cs="Calibri"/>
          <w:sz w:val="22"/>
          <w:szCs w:val="22"/>
          <w:lang w:eastAsia="en-US"/>
        </w:rPr>
        <w:t>implement EBSMP</w:t>
      </w:r>
      <w:r w:rsidR="00882203">
        <w:rPr>
          <w:rFonts w:ascii="Calibri" w:eastAsia="Times New Roman" w:hAnsi="Calibri" w:cs="Calibri"/>
          <w:sz w:val="22"/>
          <w:szCs w:val="22"/>
          <w:lang w:eastAsia="en-US"/>
        </w:rPr>
        <w:t>,</w:t>
      </w:r>
      <w:r>
        <w:rPr>
          <w:rFonts w:ascii="Calibri" w:eastAsia="Times New Roman" w:hAnsi="Calibri" w:cs="Calibri"/>
          <w:sz w:val="22"/>
          <w:szCs w:val="22"/>
          <w:lang w:eastAsia="en-US"/>
        </w:rPr>
        <w:t xml:space="preserve"> adhere to funding requirements</w:t>
      </w:r>
      <w:r w:rsidR="00882203">
        <w:rPr>
          <w:rFonts w:ascii="Calibri" w:eastAsia="Times New Roman" w:hAnsi="Calibri" w:cs="Calibri"/>
          <w:sz w:val="22"/>
          <w:szCs w:val="22"/>
          <w:lang w:eastAsia="en-US"/>
        </w:rPr>
        <w:t>, monitor</w:t>
      </w:r>
      <w:r w:rsidR="007F6D66">
        <w:rPr>
          <w:rFonts w:ascii="Calibri" w:eastAsia="Times New Roman" w:hAnsi="Calibri" w:cs="Calibri"/>
          <w:sz w:val="22"/>
          <w:szCs w:val="22"/>
          <w:lang w:eastAsia="en-US"/>
        </w:rPr>
        <w:t xml:space="preserve"> and </w:t>
      </w:r>
      <w:r w:rsidR="00882203">
        <w:rPr>
          <w:rFonts w:ascii="Calibri" w:eastAsia="Times New Roman" w:hAnsi="Calibri" w:cs="Calibri"/>
          <w:sz w:val="22"/>
          <w:szCs w:val="22"/>
          <w:lang w:eastAsia="en-US"/>
        </w:rPr>
        <w:t>assure Program delivery according to fidelity standards, implement a quality assurance program, and report Program data</w:t>
      </w:r>
      <w:r>
        <w:rPr>
          <w:rFonts w:ascii="Calibri" w:eastAsia="Times New Roman" w:hAnsi="Calibri" w:cs="Calibri"/>
          <w:sz w:val="22"/>
          <w:szCs w:val="22"/>
          <w:lang w:eastAsia="en-US"/>
        </w:rPr>
        <w:t>.</w:t>
      </w:r>
    </w:p>
    <w:p w14:paraId="7B644631" w14:textId="77777777" w:rsidR="00D123DF" w:rsidRPr="00D123DF" w:rsidRDefault="002123C8" w:rsidP="00CB4829">
      <w:pPr>
        <w:numPr>
          <w:ilvl w:val="1"/>
          <w:numId w:val="8"/>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Pr>
          <w:rFonts w:ascii="Calibri" w:eastAsia="Times New Roman" w:hAnsi="Calibri" w:cs="Calibri"/>
          <w:sz w:val="22"/>
          <w:szCs w:val="22"/>
          <w:lang w:eastAsia="en-US"/>
        </w:rPr>
        <w:t>Contract with service providers to deliver the EBSMP workshops and leader trainings in order to assist MA4 to meet its goals set by the Primary Contract.</w:t>
      </w:r>
    </w:p>
    <w:p w14:paraId="50E5B7EA" w14:textId="77777777" w:rsidR="001E5456" w:rsidRPr="00357C54" w:rsidRDefault="001E5456" w:rsidP="00357C54">
      <w:pPr>
        <w:pStyle w:val="ListParagraph"/>
        <w:numPr>
          <w:ilvl w:val="0"/>
          <w:numId w:val="21"/>
        </w:numPr>
        <w:spacing w:after="240"/>
        <w:ind w:left="360"/>
        <w:jc w:val="left"/>
        <w:rPr>
          <w:rFonts w:ascii="Calibri" w:eastAsia="Times New Roman" w:hAnsi="Calibri" w:cs="Calibri"/>
          <w:b/>
          <w:sz w:val="22"/>
          <w:szCs w:val="22"/>
          <w:u w:val="single"/>
          <w:lang w:eastAsia="en-US"/>
        </w:rPr>
      </w:pPr>
      <w:r w:rsidRPr="00357C54">
        <w:rPr>
          <w:rFonts w:ascii="Calibri" w:eastAsia="Times New Roman" w:hAnsi="Calibri" w:cs="Calibri"/>
          <w:b/>
          <w:sz w:val="22"/>
          <w:szCs w:val="22"/>
          <w:u w:val="single"/>
          <w:lang w:eastAsia="en-US"/>
        </w:rPr>
        <w:t xml:space="preserve">Program </w:t>
      </w:r>
      <w:r w:rsidR="00137F4C" w:rsidRPr="00357C54">
        <w:rPr>
          <w:rFonts w:ascii="Calibri" w:eastAsia="Times New Roman" w:hAnsi="Calibri" w:cs="Calibri"/>
          <w:b/>
          <w:sz w:val="22"/>
          <w:szCs w:val="22"/>
          <w:u w:val="single"/>
          <w:lang w:eastAsia="en-US"/>
        </w:rPr>
        <w:t xml:space="preserve">Reporting, </w:t>
      </w:r>
      <w:r w:rsidRPr="00357C54">
        <w:rPr>
          <w:rFonts w:ascii="Calibri" w:eastAsia="Times New Roman" w:hAnsi="Calibri" w:cs="Calibri"/>
          <w:b/>
          <w:sz w:val="22"/>
          <w:szCs w:val="22"/>
          <w:u w:val="single"/>
          <w:lang w:eastAsia="en-US"/>
        </w:rPr>
        <w:t>Monitoring, Participant Information and Evaluation:</w:t>
      </w:r>
      <w:r w:rsidRPr="00357C54">
        <w:rPr>
          <w:rFonts w:ascii="Calibri" w:eastAsia="Times New Roman" w:hAnsi="Calibri" w:cs="Calibri"/>
          <w:sz w:val="22"/>
          <w:szCs w:val="22"/>
          <w:lang w:eastAsia="en-US"/>
        </w:rPr>
        <w:t xml:space="preserve"> Network </w:t>
      </w:r>
      <w:r w:rsidR="002B6CFD" w:rsidRPr="00357C54">
        <w:rPr>
          <w:rFonts w:ascii="Calibri" w:eastAsia="Times New Roman" w:hAnsi="Calibri" w:cs="Calibri"/>
          <w:sz w:val="22"/>
          <w:szCs w:val="22"/>
          <w:lang w:eastAsia="en-US"/>
        </w:rPr>
        <w:t xml:space="preserve">Partner </w:t>
      </w:r>
      <w:r w:rsidRPr="00357C54">
        <w:rPr>
          <w:rFonts w:ascii="Calibri" w:eastAsia="Times New Roman" w:hAnsi="Calibri" w:cs="Calibri"/>
          <w:sz w:val="22"/>
          <w:szCs w:val="22"/>
          <w:lang w:eastAsia="en-US"/>
        </w:rPr>
        <w:t>shall</w:t>
      </w:r>
      <w:r w:rsidR="006A5717" w:rsidRPr="00357C54">
        <w:rPr>
          <w:rFonts w:ascii="Calibri" w:eastAsia="Times New Roman" w:hAnsi="Calibri" w:cs="Calibri"/>
          <w:sz w:val="22"/>
          <w:szCs w:val="22"/>
          <w:lang w:eastAsia="en-US"/>
        </w:rPr>
        <w:t xml:space="preserve"> </w:t>
      </w:r>
      <w:r w:rsidR="00137F4C" w:rsidRPr="00357C54">
        <w:rPr>
          <w:rFonts w:ascii="Calibri" w:eastAsia="Times New Roman" w:hAnsi="Calibri" w:cs="Calibri"/>
          <w:sz w:val="22"/>
          <w:szCs w:val="22"/>
          <w:lang w:eastAsia="en-US"/>
        </w:rPr>
        <w:t>fulfill</w:t>
      </w:r>
      <w:r w:rsidR="006A5717" w:rsidRPr="00357C54">
        <w:rPr>
          <w:rFonts w:ascii="Calibri" w:eastAsia="Times New Roman" w:hAnsi="Calibri" w:cs="Calibri"/>
          <w:sz w:val="22"/>
          <w:szCs w:val="22"/>
          <w:lang w:eastAsia="en-US"/>
        </w:rPr>
        <w:t xml:space="preserve"> all policies and procedures governing paperwork flow and reporting to ensure, at a minimum, MA4 fulfills its financial and data reporting requirements and program fidelity </w:t>
      </w:r>
      <w:proofErr w:type="spellStart"/>
      <w:r w:rsidR="006A5717" w:rsidRPr="00357C54">
        <w:rPr>
          <w:rFonts w:ascii="Calibri" w:eastAsia="Times New Roman" w:hAnsi="Calibri" w:cs="Calibri"/>
          <w:sz w:val="22"/>
          <w:szCs w:val="22"/>
          <w:lang w:eastAsia="en-US"/>
        </w:rPr>
        <w:t>reponsibilities</w:t>
      </w:r>
      <w:proofErr w:type="spellEnd"/>
      <w:r w:rsidR="006A5717" w:rsidRPr="00357C54">
        <w:rPr>
          <w:rFonts w:ascii="Calibri" w:eastAsia="Times New Roman" w:hAnsi="Calibri" w:cs="Calibri"/>
          <w:sz w:val="22"/>
          <w:szCs w:val="22"/>
          <w:lang w:eastAsia="en-US"/>
        </w:rPr>
        <w:t xml:space="preserve"> established by the MA4, the Primary Contract, SMRC and other partners as applicable. This includes information related to all EBSMP workshops and leader trainings. </w:t>
      </w:r>
      <w:r w:rsidR="00137F4C" w:rsidRPr="00357C54">
        <w:rPr>
          <w:rFonts w:ascii="Calibri" w:eastAsia="Times New Roman" w:hAnsi="Calibri" w:cs="Calibri"/>
          <w:sz w:val="22"/>
          <w:szCs w:val="22"/>
          <w:lang w:eastAsia="en-US"/>
        </w:rPr>
        <w:t>In addition, Network Partners shall:</w:t>
      </w:r>
    </w:p>
    <w:p w14:paraId="17CD7E6D" w14:textId="77777777" w:rsidR="005C74D7" w:rsidRPr="00982BA0" w:rsidRDefault="00570AEC" w:rsidP="00357C54">
      <w:pPr>
        <w:numPr>
          <w:ilvl w:val="1"/>
          <w:numId w:val="23"/>
        </w:numPr>
        <w:tabs>
          <w:tab w:val="left" w:pos="-1440"/>
          <w:tab w:val="left" w:pos="-720"/>
          <w:tab w:val="left" w:pos="0"/>
          <w:tab w:val="left" w:pos="429"/>
          <w:tab w:val="left" w:pos="674"/>
          <w:tab w:val="left" w:pos="943"/>
          <w:tab w:val="left" w:pos="1440"/>
        </w:tabs>
        <w:suppressAutoHyphens/>
        <w:spacing w:after="240"/>
        <w:jc w:val="left"/>
        <w:rPr>
          <w:rFonts w:ascii="Calibri" w:eastAsia="Times New Roman" w:hAnsi="Calibri" w:cs="Calibri"/>
          <w:sz w:val="22"/>
          <w:szCs w:val="22"/>
          <w:lang w:eastAsia="en-US"/>
        </w:rPr>
      </w:pPr>
      <w:r w:rsidRPr="005C74D7">
        <w:rPr>
          <w:rFonts w:ascii="Calibri" w:eastAsia="Times New Roman" w:hAnsi="Calibri" w:cs="Calibri"/>
          <w:sz w:val="22"/>
          <w:szCs w:val="22"/>
          <w:lang w:eastAsia="en-US"/>
        </w:rPr>
        <w:t>Fulfill all documentation and reportin</w:t>
      </w:r>
      <w:r w:rsidR="00026A42" w:rsidRPr="005C74D7">
        <w:rPr>
          <w:rFonts w:ascii="Calibri" w:eastAsia="Times New Roman" w:hAnsi="Calibri" w:cs="Calibri"/>
          <w:sz w:val="22"/>
          <w:szCs w:val="22"/>
          <w:lang w:eastAsia="en-US"/>
        </w:rPr>
        <w:t>g</w:t>
      </w:r>
      <w:r w:rsidRPr="005C74D7">
        <w:rPr>
          <w:rFonts w:ascii="Calibri" w:eastAsia="Times New Roman" w:hAnsi="Calibri" w:cs="Calibri"/>
          <w:sz w:val="22"/>
          <w:szCs w:val="22"/>
          <w:lang w:eastAsia="en-US"/>
        </w:rPr>
        <w:t xml:space="preserve"> requirements</w:t>
      </w:r>
      <w:r w:rsidR="00026A42" w:rsidRPr="005C74D7">
        <w:rPr>
          <w:rFonts w:ascii="Calibri" w:eastAsia="Times New Roman" w:hAnsi="Calibri" w:cs="Calibri"/>
          <w:sz w:val="22"/>
          <w:szCs w:val="22"/>
          <w:lang w:eastAsia="en-US"/>
        </w:rPr>
        <w:t xml:space="preserve"> including data entry into </w:t>
      </w:r>
      <w:proofErr w:type="spellStart"/>
      <w:r w:rsidR="005C74D7">
        <w:rPr>
          <w:rFonts w:ascii="Calibri" w:eastAsia="Times New Roman" w:hAnsi="Calibri" w:cs="Calibri"/>
          <w:sz w:val="22"/>
          <w:szCs w:val="22"/>
          <w:lang w:eastAsia="en-US"/>
        </w:rPr>
        <w:t>into</w:t>
      </w:r>
      <w:proofErr w:type="spellEnd"/>
      <w:r w:rsidR="005C74D7">
        <w:rPr>
          <w:rFonts w:ascii="Calibri" w:eastAsia="Times New Roman" w:hAnsi="Calibri" w:cs="Calibri"/>
          <w:sz w:val="22"/>
          <w:szCs w:val="22"/>
          <w:lang w:eastAsia="en-US"/>
        </w:rPr>
        <w:t xml:space="preserve"> </w:t>
      </w:r>
      <w:proofErr w:type="spellStart"/>
      <w:r w:rsidR="005C74D7">
        <w:rPr>
          <w:rFonts w:ascii="Calibri" w:eastAsia="Times New Roman" w:hAnsi="Calibri" w:cs="Calibri"/>
          <w:sz w:val="22"/>
          <w:szCs w:val="22"/>
          <w:lang w:eastAsia="en-US"/>
        </w:rPr>
        <w:t>AgingIS</w:t>
      </w:r>
      <w:proofErr w:type="spellEnd"/>
      <w:r w:rsidR="000657B4">
        <w:rPr>
          <w:rFonts w:ascii="Calibri" w:eastAsia="Times New Roman" w:hAnsi="Calibri" w:cs="Calibri"/>
          <w:sz w:val="22"/>
          <w:szCs w:val="22"/>
          <w:lang w:eastAsia="en-US"/>
        </w:rPr>
        <w:t>, NCOA</w:t>
      </w:r>
      <w:r w:rsidR="005C74D7">
        <w:rPr>
          <w:rFonts w:ascii="Calibri" w:eastAsia="Times New Roman" w:hAnsi="Calibri" w:cs="Calibri"/>
          <w:sz w:val="22"/>
          <w:szCs w:val="22"/>
          <w:lang w:eastAsia="en-US"/>
        </w:rPr>
        <w:t xml:space="preserve"> and other systems as may be necessary for the operation of the EBSMP.</w:t>
      </w:r>
    </w:p>
    <w:p w14:paraId="4177DD16" w14:textId="77777777" w:rsidR="001E5456" w:rsidRPr="005C74D7" w:rsidRDefault="001E5456" w:rsidP="00357C54">
      <w:pPr>
        <w:numPr>
          <w:ilvl w:val="1"/>
          <w:numId w:val="23"/>
        </w:numPr>
        <w:tabs>
          <w:tab w:val="left" w:pos="-1440"/>
          <w:tab w:val="left" w:pos="-720"/>
          <w:tab w:val="left" w:pos="0"/>
          <w:tab w:val="left" w:pos="429"/>
          <w:tab w:val="left" w:pos="674"/>
          <w:tab w:val="left" w:pos="943"/>
          <w:tab w:val="left" w:pos="1440"/>
        </w:tabs>
        <w:suppressAutoHyphens/>
        <w:spacing w:after="120"/>
        <w:jc w:val="left"/>
        <w:rPr>
          <w:rFonts w:ascii="Calibri" w:eastAsia="Times New Roman" w:hAnsi="Calibri" w:cs="Calibri"/>
          <w:sz w:val="22"/>
          <w:szCs w:val="22"/>
          <w:lang w:eastAsia="en-US"/>
        </w:rPr>
      </w:pPr>
      <w:r w:rsidRPr="005C74D7">
        <w:rPr>
          <w:rFonts w:ascii="Calibri" w:eastAsia="Times New Roman" w:hAnsi="Calibri" w:cs="Calibri"/>
          <w:sz w:val="22"/>
          <w:szCs w:val="22"/>
          <w:lang w:eastAsia="en-US"/>
        </w:rPr>
        <w:t>Designate a contact person who will receive a copy of this Agreement, help ensure that the above responsibilities are upheld, and maintain communication with</w:t>
      </w:r>
      <w:r w:rsidR="000657B4">
        <w:rPr>
          <w:rFonts w:ascii="Calibri" w:eastAsia="Times New Roman" w:hAnsi="Calibri" w:cs="Calibri"/>
          <w:sz w:val="22"/>
          <w:szCs w:val="22"/>
          <w:lang w:eastAsia="en-US"/>
        </w:rPr>
        <w:t xml:space="preserve"> the Network Hub</w:t>
      </w:r>
      <w:r w:rsidRPr="005C74D7">
        <w:rPr>
          <w:rFonts w:ascii="Calibri" w:eastAsia="Times New Roman" w:hAnsi="Calibri" w:cs="Calibri"/>
          <w:sz w:val="22"/>
          <w:szCs w:val="22"/>
          <w:lang w:eastAsia="en-US"/>
        </w:rPr>
        <w:t xml:space="preserve">. </w:t>
      </w:r>
      <w:r w:rsidR="00DA48BD" w:rsidRPr="005C74D7">
        <w:rPr>
          <w:rFonts w:ascii="Calibri" w:eastAsia="Times New Roman" w:hAnsi="Calibri" w:cs="Calibri"/>
          <w:sz w:val="22"/>
          <w:szCs w:val="22"/>
          <w:lang w:eastAsia="en-US"/>
        </w:rPr>
        <w:t xml:space="preserve">MA4 has also provided a primary contact for this Agreement listed below. </w:t>
      </w:r>
      <w:r w:rsidRPr="005C74D7">
        <w:rPr>
          <w:rFonts w:ascii="Calibri" w:eastAsia="Times New Roman" w:hAnsi="Calibri" w:cs="Calibri"/>
          <w:sz w:val="22"/>
          <w:szCs w:val="22"/>
          <w:lang w:eastAsia="en-US"/>
        </w:rPr>
        <w:t>The Designated Contact report is due upon signing of this Agreement or within thirty (30) days of change in personnel.</w:t>
      </w:r>
    </w:p>
    <w:p w14:paraId="2E696564" w14:textId="77777777" w:rsidR="001E5456" w:rsidRPr="00982BA0" w:rsidRDefault="001E5456" w:rsidP="001E5456">
      <w:pPr>
        <w:tabs>
          <w:tab w:val="left" w:pos="-1440"/>
          <w:tab w:val="left" w:pos="-720"/>
          <w:tab w:val="left" w:pos="0"/>
          <w:tab w:val="left" w:pos="429"/>
          <w:tab w:val="left" w:pos="674"/>
          <w:tab w:val="left" w:pos="943"/>
          <w:tab w:val="left" w:pos="1440"/>
        </w:tabs>
        <w:suppressAutoHyphens/>
        <w:spacing w:after="120"/>
        <w:ind w:left="360"/>
        <w:jc w:val="left"/>
        <w:rPr>
          <w:rFonts w:ascii="Calibri" w:eastAsia="Times New Roman" w:hAnsi="Calibri" w:cs="Calibri"/>
          <w:sz w:val="22"/>
          <w:szCs w:val="22"/>
          <w:lang w:eastAsia="en-US"/>
        </w:rPr>
      </w:pPr>
    </w:p>
    <w:p w14:paraId="1C638359" w14:textId="77777777" w:rsidR="001E5456" w:rsidRPr="00982BA0" w:rsidRDefault="001E5456" w:rsidP="001E5456">
      <w:pPr>
        <w:ind w:left="1080" w:firstLine="60"/>
        <w:jc w:val="left"/>
        <w:rPr>
          <w:rFonts w:ascii="Calibri" w:eastAsia="Times New Roman" w:hAnsi="Calibri" w:cs="Calibri"/>
          <w:sz w:val="22"/>
          <w:szCs w:val="22"/>
          <w:highlight w:val="yellow"/>
          <w:lang w:eastAsia="en-US"/>
        </w:rPr>
      </w:pPr>
      <w:r w:rsidRPr="00982BA0">
        <w:rPr>
          <w:rFonts w:ascii="Calibri" w:eastAsia="Times New Roman" w:hAnsi="Calibri" w:cs="Calibri"/>
          <w:sz w:val="22"/>
          <w:szCs w:val="22"/>
          <w:highlight w:val="yellow"/>
          <w:lang w:eastAsia="en-US"/>
        </w:rPr>
        <w:t>_____________________</w:t>
      </w:r>
      <w:r>
        <w:rPr>
          <w:rFonts w:ascii="Calibri" w:eastAsia="Times New Roman" w:hAnsi="Calibri" w:cs="Calibri"/>
          <w:sz w:val="22"/>
          <w:szCs w:val="22"/>
          <w:highlight w:val="yellow"/>
          <w:lang w:eastAsia="en-US"/>
        </w:rPr>
        <w:t xml:space="preserve">_______________________       </w:t>
      </w:r>
      <w:r>
        <w:rPr>
          <w:rFonts w:ascii="Calibri" w:eastAsia="Times New Roman" w:hAnsi="Calibri" w:cs="Calibri"/>
          <w:sz w:val="22"/>
          <w:szCs w:val="22"/>
          <w:highlight w:val="yellow"/>
          <w:lang w:eastAsia="en-US"/>
        </w:rPr>
        <w:tab/>
      </w:r>
      <w:r>
        <w:rPr>
          <w:rFonts w:ascii="Calibri" w:eastAsia="Times New Roman" w:hAnsi="Calibri" w:cs="Calibri"/>
          <w:sz w:val="22"/>
          <w:szCs w:val="22"/>
          <w:highlight w:val="yellow"/>
          <w:lang w:eastAsia="en-US"/>
        </w:rPr>
        <w:tab/>
      </w:r>
      <w:r w:rsidRPr="00982BA0">
        <w:rPr>
          <w:rFonts w:ascii="Calibri" w:eastAsia="Times New Roman" w:hAnsi="Calibri" w:cs="Calibri"/>
          <w:sz w:val="22"/>
          <w:szCs w:val="22"/>
          <w:highlight w:val="yellow"/>
          <w:lang w:eastAsia="en-US"/>
        </w:rPr>
        <w:t xml:space="preserve">______________                </w:t>
      </w:r>
    </w:p>
    <w:p w14:paraId="30B2B4E4" w14:textId="77777777" w:rsidR="001E5456" w:rsidRPr="00982BA0" w:rsidRDefault="001E5456" w:rsidP="001E5456">
      <w:pPr>
        <w:ind w:left="1080" w:firstLine="60"/>
        <w:jc w:val="left"/>
        <w:rPr>
          <w:rFonts w:ascii="Calibri" w:eastAsia="Times New Roman" w:hAnsi="Calibri" w:cs="Calibri"/>
          <w:i/>
          <w:sz w:val="22"/>
          <w:szCs w:val="22"/>
          <w:highlight w:val="yellow"/>
          <w:lang w:eastAsia="en-US"/>
        </w:rPr>
      </w:pPr>
      <w:r w:rsidRPr="00982BA0">
        <w:rPr>
          <w:rFonts w:ascii="Calibri" w:eastAsia="Times New Roman" w:hAnsi="Calibri" w:cs="Calibri"/>
          <w:i/>
          <w:sz w:val="22"/>
          <w:szCs w:val="22"/>
          <w:highlight w:val="yellow"/>
          <w:lang w:eastAsia="en-US"/>
        </w:rPr>
        <w:t>Name</w:t>
      </w:r>
      <w:r w:rsidRPr="00982BA0">
        <w:rPr>
          <w:rFonts w:ascii="Calibri" w:eastAsia="Times New Roman" w:hAnsi="Calibri" w:cs="Calibri"/>
          <w:sz w:val="22"/>
          <w:szCs w:val="22"/>
          <w:highlight w:val="yellow"/>
          <w:lang w:eastAsia="en-US"/>
        </w:rPr>
        <w:t xml:space="preserve">                                          </w:t>
      </w:r>
      <w:r w:rsidRPr="00982BA0">
        <w:rPr>
          <w:rFonts w:ascii="Calibri" w:eastAsia="Times New Roman" w:hAnsi="Calibri" w:cs="Calibri"/>
          <w:i/>
          <w:sz w:val="22"/>
          <w:szCs w:val="22"/>
          <w:highlight w:val="yellow"/>
          <w:lang w:eastAsia="en-US"/>
        </w:rPr>
        <w:t>Title</w:t>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sz w:val="22"/>
          <w:szCs w:val="22"/>
          <w:highlight w:val="yellow"/>
          <w:lang w:eastAsia="en-US"/>
        </w:rPr>
        <w:tab/>
      </w:r>
      <w:r w:rsidRPr="00982BA0">
        <w:rPr>
          <w:rFonts w:ascii="Calibri" w:eastAsia="Times New Roman" w:hAnsi="Calibri" w:cs="Calibri"/>
          <w:sz w:val="22"/>
          <w:szCs w:val="22"/>
          <w:highlight w:val="yellow"/>
          <w:lang w:eastAsia="en-US"/>
        </w:rPr>
        <w:tab/>
        <w:t xml:space="preserve">        </w:t>
      </w:r>
      <w:r>
        <w:rPr>
          <w:rFonts w:ascii="Calibri" w:eastAsia="Times New Roman" w:hAnsi="Calibri" w:cs="Calibri"/>
          <w:sz w:val="22"/>
          <w:szCs w:val="22"/>
          <w:highlight w:val="yellow"/>
          <w:lang w:eastAsia="en-US"/>
        </w:rPr>
        <w:tab/>
      </w:r>
      <w:r>
        <w:rPr>
          <w:rFonts w:ascii="Calibri" w:eastAsia="Times New Roman" w:hAnsi="Calibri" w:cs="Calibri"/>
          <w:sz w:val="22"/>
          <w:szCs w:val="22"/>
          <w:highlight w:val="yellow"/>
          <w:lang w:eastAsia="en-US"/>
        </w:rPr>
        <w:tab/>
      </w:r>
      <w:r w:rsidRPr="00982BA0">
        <w:rPr>
          <w:rFonts w:ascii="Calibri" w:eastAsia="Times New Roman" w:hAnsi="Calibri" w:cs="Calibri"/>
          <w:i/>
          <w:sz w:val="22"/>
          <w:szCs w:val="22"/>
          <w:highlight w:val="yellow"/>
          <w:lang w:eastAsia="en-US"/>
        </w:rPr>
        <w:t>Phone Number</w:t>
      </w:r>
      <w:r w:rsidRPr="00982BA0">
        <w:rPr>
          <w:rFonts w:ascii="Calibri" w:eastAsia="Times New Roman" w:hAnsi="Calibri" w:cs="Calibri"/>
          <w:i/>
          <w:sz w:val="22"/>
          <w:szCs w:val="22"/>
          <w:highlight w:val="yellow"/>
          <w:lang w:eastAsia="en-US"/>
        </w:rPr>
        <w:tab/>
        <w:t xml:space="preserve">                 </w:t>
      </w:r>
    </w:p>
    <w:p w14:paraId="52D25436" w14:textId="77777777" w:rsidR="001E5456" w:rsidRPr="00982BA0" w:rsidRDefault="001E5456" w:rsidP="001E5456">
      <w:pPr>
        <w:ind w:left="1080" w:firstLine="60"/>
        <w:jc w:val="left"/>
        <w:rPr>
          <w:rFonts w:ascii="Calibri" w:eastAsia="Times New Roman" w:hAnsi="Calibri" w:cs="Calibri"/>
          <w:sz w:val="22"/>
          <w:szCs w:val="22"/>
          <w:highlight w:val="yellow"/>
          <w:lang w:eastAsia="en-US"/>
        </w:rPr>
      </w:pPr>
      <w:r w:rsidRPr="00982BA0">
        <w:rPr>
          <w:rFonts w:ascii="Calibri" w:eastAsia="Times New Roman" w:hAnsi="Calibri" w:cs="Calibri"/>
          <w:i/>
          <w:noProof/>
          <w:sz w:val="22"/>
          <w:szCs w:val="22"/>
          <w:highlight w:val="yellow"/>
          <w:lang w:eastAsia="en-US"/>
        </w:rPr>
        <mc:AlternateContent>
          <mc:Choice Requires="wps">
            <w:drawing>
              <wp:anchor distT="0" distB="0" distL="114300" distR="114300" simplePos="0" relativeHeight="251660288" behindDoc="0" locked="0" layoutInCell="1" allowOverlap="1" wp14:anchorId="0AB98EC4" wp14:editId="0BA6BCEA">
                <wp:simplePos x="0" y="0"/>
                <wp:positionH relativeFrom="column">
                  <wp:posOffset>715617</wp:posOffset>
                </wp:positionH>
                <wp:positionV relativeFrom="paragraph">
                  <wp:posOffset>166646</wp:posOffset>
                </wp:positionV>
                <wp:extent cx="338725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387256" cy="0"/>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A5D6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13.1pt" to="32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" strokecolor="windowText"/>
            </w:pict>
          </mc:Fallback>
        </mc:AlternateContent>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 xml:space="preserve">       </w:t>
      </w:r>
      <w:r>
        <w:rPr>
          <w:rFonts w:ascii="Calibri" w:eastAsia="Times New Roman" w:hAnsi="Calibri" w:cs="Calibri"/>
          <w:i/>
          <w:sz w:val="22"/>
          <w:szCs w:val="22"/>
          <w:highlight w:val="yellow"/>
          <w:lang w:eastAsia="en-US"/>
        </w:rPr>
        <w:tab/>
      </w:r>
      <w:r>
        <w:rPr>
          <w:rFonts w:ascii="Calibri" w:eastAsia="Times New Roman" w:hAnsi="Calibri" w:cs="Calibri"/>
          <w:i/>
          <w:sz w:val="22"/>
          <w:szCs w:val="22"/>
          <w:highlight w:val="yellow"/>
          <w:lang w:eastAsia="en-US"/>
        </w:rPr>
        <w:tab/>
      </w:r>
      <w:r w:rsidRPr="00982BA0">
        <w:rPr>
          <w:rFonts w:ascii="Calibri" w:eastAsia="Times New Roman" w:hAnsi="Calibri" w:cs="Calibri"/>
          <w:sz w:val="22"/>
          <w:szCs w:val="22"/>
          <w:highlight w:val="yellow"/>
          <w:lang w:eastAsia="en-US"/>
        </w:rPr>
        <w:t xml:space="preserve">               </w:t>
      </w:r>
    </w:p>
    <w:p w14:paraId="69F57D19" w14:textId="77777777" w:rsidR="001E5456" w:rsidRPr="00982BA0" w:rsidRDefault="001E5456" w:rsidP="001E5456">
      <w:pPr>
        <w:ind w:left="360" w:firstLine="720"/>
        <w:jc w:val="left"/>
        <w:rPr>
          <w:rFonts w:ascii="Calibri" w:eastAsia="Times New Roman" w:hAnsi="Calibri" w:cs="Calibri"/>
          <w:sz w:val="22"/>
          <w:szCs w:val="22"/>
          <w:lang w:eastAsia="en-US"/>
        </w:rPr>
      </w:pPr>
      <w:r w:rsidRPr="00982BA0">
        <w:rPr>
          <w:rFonts w:ascii="Calibri" w:eastAsia="Times New Roman" w:hAnsi="Calibri" w:cs="Calibri"/>
          <w:i/>
          <w:sz w:val="22"/>
          <w:szCs w:val="22"/>
          <w:highlight w:val="yellow"/>
          <w:lang w:eastAsia="en-US"/>
        </w:rPr>
        <w:t>Email</w:t>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ab/>
      </w:r>
      <w:r w:rsidRPr="00982BA0">
        <w:rPr>
          <w:rFonts w:ascii="Calibri" w:eastAsia="Times New Roman" w:hAnsi="Calibri" w:cs="Calibri"/>
          <w:i/>
          <w:sz w:val="22"/>
          <w:szCs w:val="22"/>
          <w:highlight w:val="yellow"/>
          <w:lang w:eastAsia="en-US"/>
        </w:rPr>
        <w:tab/>
        <w:t xml:space="preserve">       </w:t>
      </w:r>
      <w:r>
        <w:rPr>
          <w:rFonts w:ascii="Calibri" w:eastAsia="Times New Roman" w:hAnsi="Calibri" w:cs="Calibri"/>
          <w:i/>
          <w:sz w:val="22"/>
          <w:szCs w:val="22"/>
          <w:highlight w:val="yellow"/>
          <w:lang w:eastAsia="en-US"/>
        </w:rPr>
        <w:tab/>
      </w:r>
    </w:p>
    <w:p w14:paraId="09CD0DFD" w14:textId="77777777" w:rsidR="001E5456" w:rsidRDefault="001E5456" w:rsidP="001E5456">
      <w:pPr>
        <w:jc w:val="left"/>
        <w:rPr>
          <w:rFonts w:ascii="Calibri" w:eastAsia="Times New Roman" w:hAnsi="Calibri" w:cs="Calibri"/>
          <w:sz w:val="22"/>
          <w:szCs w:val="22"/>
          <w:lang w:eastAsia="en-US"/>
        </w:rPr>
      </w:pPr>
    </w:p>
    <w:p w14:paraId="0E0AC740" w14:textId="075B06D6" w:rsidR="00A729D3" w:rsidRPr="00A729D3" w:rsidRDefault="00E8426C" w:rsidP="00A729D3">
      <w:pPr>
        <w:ind w:left="1080"/>
        <w:jc w:val="left"/>
        <w:rPr>
          <w:rFonts w:ascii="Calibri" w:eastAsia="Times New Roman" w:hAnsi="Calibri" w:cs="Calibri"/>
          <w:sz w:val="22"/>
          <w:szCs w:val="22"/>
          <w:lang w:eastAsia="en-US"/>
        </w:rPr>
      </w:pPr>
      <w:r>
        <w:rPr>
          <w:rFonts w:ascii="Calibri" w:eastAsia="Times New Roman" w:hAnsi="Calibri" w:cs="Calibri"/>
          <w:sz w:val="22"/>
          <w:szCs w:val="22"/>
          <w:lang w:eastAsia="en-US"/>
        </w:rPr>
        <w:t>Cathy Boyer-Shesol</w:t>
      </w:r>
      <w:r w:rsidR="00DA48BD">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 xml:space="preserve">Associate </w:t>
      </w:r>
      <w:r w:rsidR="00DA48BD">
        <w:rPr>
          <w:rFonts w:ascii="Calibri" w:eastAsia="Times New Roman" w:hAnsi="Calibri" w:cs="Calibri"/>
          <w:sz w:val="22"/>
          <w:szCs w:val="22"/>
          <w:lang w:eastAsia="en-US"/>
        </w:rPr>
        <w:t xml:space="preserve">Project </w:t>
      </w:r>
      <w:proofErr w:type="spellStart"/>
      <w:r w:rsidR="00DA48BD">
        <w:rPr>
          <w:rFonts w:ascii="Calibri" w:eastAsia="Times New Roman" w:hAnsi="Calibri" w:cs="Calibri"/>
          <w:sz w:val="22"/>
          <w:szCs w:val="22"/>
          <w:lang w:eastAsia="en-US"/>
        </w:rPr>
        <w:t>Drector</w:t>
      </w:r>
      <w:proofErr w:type="spellEnd"/>
      <w:r w:rsidR="00DA48BD">
        <w:rPr>
          <w:rFonts w:ascii="Calibri" w:eastAsia="Times New Roman" w:hAnsi="Calibri" w:cs="Calibri"/>
          <w:sz w:val="22"/>
          <w:szCs w:val="22"/>
          <w:lang w:eastAsia="en-US"/>
        </w:rPr>
        <w:tab/>
      </w:r>
      <w:r w:rsidR="00DA48BD">
        <w:rPr>
          <w:rFonts w:ascii="Calibri" w:eastAsia="Times New Roman" w:hAnsi="Calibri" w:cs="Calibri"/>
          <w:sz w:val="22"/>
          <w:szCs w:val="22"/>
          <w:lang w:eastAsia="en-US"/>
        </w:rPr>
        <w:tab/>
      </w:r>
    </w:p>
    <w:p w14:paraId="3DDACD82" w14:textId="77777777" w:rsidR="00A729D3" w:rsidRPr="00A729D3" w:rsidRDefault="00A729D3" w:rsidP="00A729D3">
      <w:pPr>
        <w:ind w:left="1080"/>
        <w:jc w:val="left"/>
        <w:rPr>
          <w:rFonts w:ascii="Calibri" w:eastAsia="Times New Roman" w:hAnsi="Calibri" w:cs="Calibri"/>
          <w:sz w:val="22"/>
          <w:szCs w:val="22"/>
          <w:lang w:eastAsia="en-US"/>
        </w:rPr>
      </w:pPr>
      <w:r w:rsidRPr="00A729D3">
        <w:rPr>
          <w:rFonts w:ascii="Calibri" w:eastAsia="Times New Roman" w:hAnsi="Calibri" w:cs="Calibri"/>
          <w:sz w:val="22"/>
          <w:szCs w:val="22"/>
          <w:lang w:eastAsia="en-US"/>
        </w:rPr>
        <w:t>816.701.8246</w:t>
      </w:r>
    </w:p>
    <w:p w14:paraId="1A9E5796" w14:textId="4A21EA14" w:rsidR="00DA48BD" w:rsidRDefault="00DA48BD" w:rsidP="00AE558C">
      <w:pPr>
        <w:ind w:left="1080"/>
        <w:jc w:val="left"/>
        <w:rPr>
          <w:rFonts w:ascii="Calibri" w:eastAsia="Times New Roman" w:hAnsi="Calibri" w:cs="Calibri"/>
          <w:sz w:val="22"/>
          <w:szCs w:val="22"/>
          <w:lang w:eastAsia="en-US"/>
        </w:rPr>
      </w:pPr>
    </w:p>
    <w:p w14:paraId="4792E391" w14:textId="121DCCCC" w:rsidR="00DA48BD" w:rsidRDefault="0048523F" w:rsidP="00AE558C">
      <w:pPr>
        <w:ind w:left="1080"/>
        <w:jc w:val="left"/>
        <w:rPr>
          <w:rFonts w:ascii="Calibri" w:eastAsia="Times New Roman" w:hAnsi="Calibri" w:cs="Calibri"/>
          <w:sz w:val="22"/>
          <w:szCs w:val="22"/>
          <w:lang w:eastAsia="en-US"/>
        </w:rPr>
      </w:pPr>
      <w:hyperlink r:id="rId9" w:history="1">
        <w:r w:rsidR="00E8426C">
          <w:rPr>
            <w:rStyle w:val="Hyperlink"/>
            <w:rFonts w:ascii="Calibri" w:eastAsia="Times New Roman" w:hAnsi="Calibri" w:cs="Calibri"/>
            <w:sz w:val="22"/>
            <w:szCs w:val="22"/>
            <w:lang w:eastAsia="en-US"/>
          </w:rPr>
          <w:t>cboyer@marc.org</w:t>
        </w:r>
      </w:hyperlink>
      <w:r w:rsidR="00E8426C">
        <w:rPr>
          <w:rStyle w:val="Hyperlink"/>
          <w:rFonts w:ascii="Calibri" w:eastAsia="Times New Roman" w:hAnsi="Calibri" w:cs="Calibri"/>
          <w:sz w:val="22"/>
          <w:szCs w:val="22"/>
          <w:lang w:eastAsia="en-US"/>
        </w:rPr>
        <w:t xml:space="preserve"> </w:t>
      </w:r>
    </w:p>
    <w:p w14:paraId="693115DA" w14:textId="77777777" w:rsidR="00DA48BD" w:rsidRPr="00982BA0" w:rsidRDefault="00DA48BD" w:rsidP="00AE558C">
      <w:pPr>
        <w:ind w:left="1080"/>
        <w:jc w:val="left"/>
        <w:rPr>
          <w:rFonts w:ascii="Calibri" w:eastAsia="Times New Roman" w:hAnsi="Calibri" w:cs="Calibri"/>
          <w:sz w:val="22"/>
          <w:szCs w:val="22"/>
          <w:lang w:eastAsia="en-US"/>
        </w:rPr>
      </w:pPr>
    </w:p>
    <w:p w14:paraId="1B2046C8" w14:textId="746CE9C1" w:rsidR="001E5456" w:rsidRDefault="00433C4D" w:rsidP="00C06419">
      <w:pPr>
        <w:jc w:val="left"/>
        <w:rPr>
          <w:rFonts w:ascii="Calibri" w:eastAsia="Times New Roman" w:hAnsi="Calibri" w:cs="Calibri"/>
          <w:sz w:val="22"/>
          <w:szCs w:val="22"/>
          <w:lang w:eastAsia="en-US"/>
        </w:rPr>
      </w:pPr>
      <w:r>
        <w:rPr>
          <w:rFonts w:ascii="Calibri" w:eastAsia="Times New Roman" w:hAnsi="Calibri" w:cs="Calibri"/>
          <w:sz w:val="22"/>
          <w:szCs w:val="22"/>
          <w:lang w:eastAsia="en-US"/>
        </w:rPr>
        <w:t>For the Primary Contract</w:t>
      </w:r>
      <w:r w:rsidR="006B4AF0">
        <w:rPr>
          <w:rFonts w:ascii="Calibri" w:eastAsia="Times New Roman" w:hAnsi="Calibri" w:cs="Calibri"/>
          <w:sz w:val="22"/>
          <w:szCs w:val="22"/>
          <w:lang w:eastAsia="en-US"/>
        </w:rPr>
        <w:t xml:space="preserve"> in Exhibit A</w:t>
      </w:r>
      <w:r>
        <w:rPr>
          <w:rFonts w:ascii="Calibri" w:eastAsia="Times New Roman" w:hAnsi="Calibri" w:cs="Calibri"/>
          <w:sz w:val="22"/>
          <w:szCs w:val="22"/>
          <w:lang w:eastAsia="en-US"/>
        </w:rPr>
        <w:t xml:space="preserve">, </w:t>
      </w:r>
      <w:r w:rsidR="00250561">
        <w:rPr>
          <w:rFonts w:ascii="Calibri" w:eastAsia="Times New Roman" w:hAnsi="Calibri" w:cs="Calibri"/>
          <w:sz w:val="22"/>
          <w:szCs w:val="22"/>
          <w:lang w:eastAsia="en-US"/>
        </w:rPr>
        <w:t xml:space="preserve">Network Partner agrees to </w:t>
      </w:r>
      <w:r w:rsidR="00593DFE">
        <w:rPr>
          <w:rFonts w:ascii="Calibri" w:eastAsia="Times New Roman" w:hAnsi="Calibri" w:cs="Calibri"/>
          <w:sz w:val="22"/>
          <w:szCs w:val="22"/>
          <w:lang w:eastAsia="en-US"/>
        </w:rPr>
        <w:t xml:space="preserve">make best efforts to produce the following number of Completed Members and Certified </w:t>
      </w:r>
      <w:r>
        <w:rPr>
          <w:rFonts w:ascii="Calibri" w:eastAsia="Times New Roman" w:hAnsi="Calibri" w:cs="Calibri"/>
          <w:sz w:val="22"/>
          <w:szCs w:val="22"/>
          <w:lang w:eastAsia="en-US"/>
        </w:rPr>
        <w:t xml:space="preserve">Leaders </w:t>
      </w:r>
      <w:r w:rsidR="00593DFE">
        <w:rPr>
          <w:rFonts w:ascii="Calibri" w:eastAsia="Times New Roman" w:hAnsi="Calibri" w:cs="Calibri"/>
          <w:sz w:val="22"/>
          <w:szCs w:val="22"/>
          <w:lang w:eastAsia="en-US"/>
        </w:rPr>
        <w:t>in</w:t>
      </w:r>
      <w:r w:rsidR="008C786F">
        <w:t xml:space="preserve"> </w:t>
      </w:r>
      <w:r w:rsidR="008C786F">
        <w:rPr>
          <w:rFonts w:ascii="Calibri" w:eastAsia="Times New Roman" w:hAnsi="Calibri" w:cs="Calibri"/>
          <w:sz w:val="22"/>
          <w:szCs w:val="22"/>
          <w:lang w:eastAsia="en-US"/>
        </w:rPr>
        <w:t>Years 1 through 3, should the contract be extended beyond Year 1</w:t>
      </w:r>
      <w:r w:rsidR="001E5456">
        <w:rPr>
          <w:rFonts w:ascii="Calibri" w:eastAsia="Times New Roman" w:hAnsi="Calibri" w:cs="Calibri"/>
          <w:sz w:val="22"/>
          <w:szCs w:val="22"/>
          <w:lang w:eastAsia="en-US"/>
        </w:rPr>
        <w:t xml:space="preserve">: </w:t>
      </w:r>
      <w:r w:rsidR="001E5456" w:rsidRPr="003769EA">
        <w:rPr>
          <w:rFonts w:ascii="Calibri" w:eastAsia="Times New Roman" w:hAnsi="Calibri" w:cs="Calibri"/>
          <w:sz w:val="22"/>
          <w:szCs w:val="22"/>
          <w:lang w:eastAsia="en-US"/>
        </w:rPr>
        <w:tab/>
      </w:r>
    </w:p>
    <w:p w14:paraId="4048206D" w14:textId="77777777" w:rsidR="001E5456" w:rsidRDefault="001E5456" w:rsidP="001E5456">
      <w:pPr>
        <w:jc w:val="left"/>
        <w:rPr>
          <w:rFonts w:ascii="Calibri" w:eastAsia="Times New Roman" w:hAnsi="Calibri" w:cs="Calibri"/>
          <w:sz w:val="22"/>
          <w:szCs w:val="22"/>
          <w:lang w:eastAsia="en-US"/>
        </w:rPr>
      </w:pPr>
    </w:p>
    <w:p w14:paraId="577C3B95" w14:textId="77777777" w:rsidR="00D9457E" w:rsidRDefault="00D9457E" w:rsidP="001E5456">
      <w:pPr>
        <w:jc w:val="left"/>
        <w:rPr>
          <w:rFonts w:ascii="Calibri" w:eastAsia="Times New Roman" w:hAnsi="Calibri" w:cs="Calibri"/>
          <w:sz w:val="22"/>
          <w:szCs w:val="22"/>
          <w:lang w:eastAsia="en-US"/>
        </w:rPr>
      </w:pPr>
    </w:p>
    <w:p w14:paraId="1C2B2E7E" w14:textId="77777777" w:rsidR="00D9457E" w:rsidRDefault="00D9457E" w:rsidP="001E5456">
      <w:pPr>
        <w:jc w:val="left"/>
        <w:rPr>
          <w:rFonts w:ascii="Calibri" w:eastAsia="Times New Roman" w:hAnsi="Calibri" w:cs="Calibri"/>
          <w:sz w:val="22"/>
          <w:szCs w:val="22"/>
          <w:lang w:eastAsia="en-US"/>
        </w:rPr>
      </w:pPr>
    </w:p>
    <w:p w14:paraId="79D7C1E6" w14:textId="77777777" w:rsidR="00D9457E" w:rsidRDefault="00D9457E" w:rsidP="001E5456">
      <w:pPr>
        <w:jc w:val="left"/>
        <w:rPr>
          <w:rFonts w:ascii="Calibri" w:eastAsia="Times New Roman" w:hAnsi="Calibri" w:cs="Calibri"/>
          <w:sz w:val="22"/>
          <w:szCs w:val="22"/>
          <w:lang w:eastAsia="en-US"/>
        </w:rPr>
      </w:pPr>
    </w:p>
    <w:p w14:paraId="768BCF89" w14:textId="77777777" w:rsidR="00D9457E" w:rsidRDefault="00D9457E" w:rsidP="001E5456">
      <w:pPr>
        <w:jc w:val="left"/>
        <w:rPr>
          <w:rFonts w:ascii="Calibri" w:eastAsia="Times New Roman" w:hAnsi="Calibri" w:cs="Calibri"/>
          <w:sz w:val="22"/>
          <w:szCs w:val="22"/>
          <w:lang w:eastAsia="en-US"/>
        </w:rPr>
      </w:pPr>
    </w:p>
    <w:p w14:paraId="2C02DFCA" w14:textId="77777777" w:rsidR="00D9457E" w:rsidRDefault="00D9457E" w:rsidP="001E5456">
      <w:pPr>
        <w:jc w:val="left"/>
        <w:rPr>
          <w:rFonts w:ascii="Calibri" w:eastAsia="Times New Roman" w:hAnsi="Calibri" w:cs="Calibri"/>
          <w:sz w:val="22"/>
          <w:szCs w:val="22"/>
          <w:lang w:eastAsia="en-US"/>
        </w:rPr>
      </w:pPr>
    </w:p>
    <w:p w14:paraId="6DBF3C11" w14:textId="77777777" w:rsidR="00D9457E" w:rsidRDefault="00D9457E" w:rsidP="001E5456">
      <w:pPr>
        <w:jc w:val="left"/>
        <w:rPr>
          <w:rFonts w:ascii="Calibri" w:eastAsia="Times New Roman" w:hAnsi="Calibri" w:cs="Calibri"/>
          <w:sz w:val="22"/>
          <w:szCs w:val="22"/>
          <w:lang w:eastAsia="en-US"/>
        </w:rPr>
      </w:pPr>
    </w:p>
    <w:p w14:paraId="5B57A5DE" w14:textId="77777777" w:rsidR="00D9457E" w:rsidRDefault="00D9457E" w:rsidP="001E5456">
      <w:pPr>
        <w:jc w:val="left"/>
        <w:rPr>
          <w:rFonts w:ascii="Calibri" w:eastAsia="Times New Roman" w:hAnsi="Calibri" w:cs="Calibri"/>
          <w:sz w:val="22"/>
          <w:szCs w:val="22"/>
          <w:lang w:eastAsia="en-US"/>
        </w:rPr>
      </w:pPr>
    </w:p>
    <w:p w14:paraId="5A1E69C8" w14:textId="77777777" w:rsidR="00D9457E" w:rsidRDefault="00D9457E" w:rsidP="001E5456">
      <w:pPr>
        <w:jc w:val="left"/>
        <w:rPr>
          <w:rFonts w:ascii="Calibri" w:eastAsia="Times New Roman" w:hAnsi="Calibri" w:cs="Calibri"/>
          <w:sz w:val="22"/>
          <w:szCs w:val="22"/>
          <w:lang w:eastAsia="en-US"/>
        </w:rPr>
      </w:pPr>
    </w:p>
    <w:p w14:paraId="2A10D129" w14:textId="4C8309DE" w:rsidR="001E5456" w:rsidRDefault="001E5456" w:rsidP="001E5456">
      <w:pPr>
        <w:jc w:val="left"/>
        <w:rPr>
          <w:rFonts w:ascii="Calibri" w:eastAsia="Times New Roman" w:hAnsi="Calibri" w:cs="Calibri"/>
          <w:sz w:val="22"/>
          <w:szCs w:val="22"/>
          <w:lang w:eastAsia="en-US"/>
        </w:rPr>
      </w:pPr>
      <w:r>
        <w:rPr>
          <w:rFonts w:ascii="Calibri" w:eastAsia="Times New Roman" w:hAnsi="Calibri" w:cs="Calibri"/>
          <w:sz w:val="22"/>
          <w:szCs w:val="22"/>
          <w:lang w:eastAsia="en-US"/>
        </w:rPr>
        <w:lastRenderedPageBreak/>
        <w:t>TABLE 1:</w:t>
      </w:r>
    </w:p>
    <w:p w14:paraId="51B665F0" w14:textId="77777777" w:rsidR="00F943F1" w:rsidRDefault="00F943F1" w:rsidP="00F76CA0">
      <w:pPr>
        <w:jc w:val="left"/>
        <w:rPr>
          <w:rFonts w:ascii="Calibri" w:eastAsia="Times New Roman" w:hAnsi="Calibri" w:cs="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77"/>
      </w:tblGrid>
      <w:tr w:rsidR="00A729D3" w:rsidRPr="003769EA" w14:paraId="040F8DD1" w14:textId="77777777" w:rsidTr="009A3B6B">
        <w:trPr>
          <w:trHeight w:val="498"/>
        </w:trPr>
        <w:tc>
          <w:tcPr>
            <w:tcW w:w="2178" w:type="pct"/>
            <w:shd w:val="clear" w:color="auto" w:fill="00B0F0"/>
          </w:tcPr>
          <w:p w14:paraId="79F7129E" w14:textId="518D7DBC" w:rsidR="00A729D3" w:rsidRPr="007C3A9F" w:rsidRDefault="00A729D3" w:rsidP="001E5456">
            <w:pPr>
              <w:pStyle w:val="ListParagraph"/>
              <w:spacing w:before="28" w:line="244" w:lineRule="exact"/>
              <w:ind w:left="0" w:right="324"/>
              <w:jc w:val="left"/>
              <w:rPr>
                <w:rFonts w:asciiTheme="minorHAnsi" w:hAnsiTheme="minorHAnsi" w:cstheme="minorHAnsi"/>
                <w:b/>
                <w:sz w:val="20"/>
                <w:szCs w:val="20"/>
              </w:rPr>
            </w:pPr>
            <w:r>
              <w:rPr>
                <w:rFonts w:asciiTheme="minorHAnsi" w:hAnsiTheme="minorHAnsi" w:cstheme="minorHAnsi"/>
                <w:b/>
                <w:sz w:val="20"/>
                <w:szCs w:val="20"/>
              </w:rPr>
              <w:t>Number of Workshops and Primary Contract Completed Members</w:t>
            </w:r>
          </w:p>
        </w:tc>
        <w:tc>
          <w:tcPr>
            <w:tcW w:w="2822" w:type="pct"/>
            <w:shd w:val="clear" w:color="auto" w:fill="00B0F0"/>
          </w:tcPr>
          <w:p w14:paraId="1692428B" w14:textId="53F1F8B5" w:rsidR="00A729D3" w:rsidRPr="007C3A9F" w:rsidRDefault="00A729D3" w:rsidP="001E5456">
            <w:pPr>
              <w:pStyle w:val="ListParagraph"/>
              <w:spacing w:before="28" w:line="244" w:lineRule="exact"/>
              <w:ind w:left="0" w:right="324"/>
              <w:jc w:val="left"/>
              <w:rPr>
                <w:rFonts w:asciiTheme="minorHAnsi" w:eastAsia="Century Gothic" w:hAnsiTheme="minorHAnsi" w:cstheme="minorHAnsi"/>
                <w:b/>
                <w:sz w:val="20"/>
                <w:szCs w:val="20"/>
              </w:rPr>
            </w:pPr>
            <w:r>
              <w:rPr>
                <w:rFonts w:asciiTheme="minorHAnsi" w:hAnsiTheme="minorHAnsi" w:cstheme="minorHAnsi"/>
                <w:b/>
                <w:sz w:val="20"/>
                <w:szCs w:val="20"/>
              </w:rPr>
              <w:t>Number of New Leaders Trained</w:t>
            </w:r>
          </w:p>
        </w:tc>
      </w:tr>
      <w:tr w:rsidR="00A729D3" w:rsidRPr="003769EA" w14:paraId="7868DB5B" w14:textId="77777777" w:rsidTr="009A3B6B">
        <w:trPr>
          <w:trHeight w:val="1979"/>
        </w:trPr>
        <w:tc>
          <w:tcPr>
            <w:tcW w:w="2178" w:type="pct"/>
          </w:tcPr>
          <w:p w14:paraId="297E67AF" w14:textId="47931820" w:rsidR="00A729D3" w:rsidRDefault="00A729D3" w:rsidP="00AE558C">
            <w:pPr>
              <w:spacing w:before="28" w:line="244" w:lineRule="exact"/>
              <w:ind w:right="324"/>
              <w:rPr>
                <w:rFonts w:asciiTheme="minorHAnsi" w:eastAsia="Century Gothic" w:hAnsiTheme="minorHAnsi" w:cstheme="minorHAnsi"/>
                <w:sz w:val="20"/>
                <w:szCs w:val="20"/>
              </w:rPr>
            </w:pPr>
            <w:r>
              <w:rPr>
                <w:rFonts w:asciiTheme="minorHAnsi" w:eastAsia="Century Gothic" w:hAnsiTheme="minorHAnsi" w:cstheme="minorHAnsi"/>
                <w:sz w:val="20"/>
                <w:szCs w:val="20"/>
              </w:rPr>
              <w:t>CDSMP Primary Contract Completed Members:</w:t>
            </w:r>
          </w:p>
          <w:p w14:paraId="715C6E14" w14:textId="71115F42" w:rsidR="00A729D3" w:rsidRDefault="00A729D3" w:rsidP="00CB4829">
            <w:pPr>
              <w:pStyle w:val="ListParagraph"/>
              <w:numPr>
                <w:ilvl w:val="0"/>
                <w:numId w:val="13"/>
              </w:numPr>
              <w:spacing w:before="28" w:line="244" w:lineRule="exact"/>
              <w:ind w:right="324"/>
              <w:rPr>
                <w:rFonts w:asciiTheme="minorHAnsi" w:eastAsia="Century Gothic" w:hAnsiTheme="minorHAnsi" w:cstheme="minorHAnsi"/>
                <w:sz w:val="20"/>
                <w:szCs w:val="20"/>
              </w:rPr>
            </w:pPr>
            <w:r>
              <w:rPr>
                <w:rFonts w:asciiTheme="minorHAnsi" w:eastAsia="Century Gothic" w:hAnsiTheme="minorHAnsi" w:cstheme="minorHAnsi"/>
                <w:sz w:val="20"/>
                <w:szCs w:val="20"/>
              </w:rPr>
              <w:t>Year 1: XXX</w:t>
            </w:r>
          </w:p>
          <w:p w14:paraId="01F7D660" w14:textId="42806CCC" w:rsidR="00A729D3" w:rsidRDefault="00A729D3" w:rsidP="00CB4829">
            <w:pPr>
              <w:pStyle w:val="ListParagraph"/>
              <w:numPr>
                <w:ilvl w:val="0"/>
                <w:numId w:val="13"/>
              </w:numPr>
              <w:spacing w:before="28" w:line="244" w:lineRule="exact"/>
              <w:ind w:right="324"/>
              <w:rPr>
                <w:rFonts w:asciiTheme="minorHAnsi" w:eastAsia="Century Gothic" w:hAnsiTheme="minorHAnsi" w:cstheme="minorHAnsi"/>
                <w:sz w:val="20"/>
                <w:szCs w:val="20"/>
              </w:rPr>
            </w:pPr>
            <w:r>
              <w:rPr>
                <w:rFonts w:asciiTheme="minorHAnsi" w:eastAsia="Century Gothic" w:hAnsiTheme="minorHAnsi" w:cstheme="minorHAnsi"/>
                <w:sz w:val="20"/>
                <w:szCs w:val="20"/>
              </w:rPr>
              <w:t>Year 2: XXX</w:t>
            </w:r>
          </w:p>
          <w:p w14:paraId="1BE7E3F0" w14:textId="53DAB7D5" w:rsidR="00A729D3" w:rsidRPr="00AE558C" w:rsidRDefault="00A729D3" w:rsidP="00CB4829">
            <w:pPr>
              <w:pStyle w:val="ListParagraph"/>
              <w:numPr>
                <w:ilvl w:val="0"/>
                <w:numId w:val="13"/>
              </w:numPr>
              <w:spacing w:before="28" w:line="244" w:lineRule="exact"/>
              <w:ind w:right="324"/>
              <w:rPr>
                <w:rFonts w:asciiTheme="minorHAnsi" w:eastAsia="Century Gothic" w:hAnsiTheme="minorHAnsi" w:cstheme="minorHAnsi"/>
                <w:sz w:val="20"/>
                <w:szCs w:val="20"/>
              </w:rPr>
            </w:pPr>
            <w:r>
              <w:rPr>
                <w:rFonts w:asciiTheme="minorHAnsi" w:eastAsia="Century Gothic" w:hAnsiTheme="minorHAnsi" w:cstheme="minorHAnsi"/>
                <w:sz w:val="20"/>
                <w:szCs w:val="20"/>
              </w:rPr>
              <w:t>Year 3: XXX</w:t>
            </w:r>
          </w:p>
        </w:tc>
        <w:tc>
          <w:tcPr>
            <w:tcW w:w="2822" w:type="pct"/>
          </w:tcPr>
          <w:p w14:paraId="2A203779" w14:textId="77777777" w:rsidR="00A729D3" w:rsidRDefault="00A729D3" w:rsidP="00CB4829">
            <w:pPr>
              <w:pStyle w:val="ListParagraph"/>
              <w:numPr>
                <w:ilvl w:val="0"/>
                <w:numId w:val="13"/>
              </w:numPr>
              <w:spacing w:before="28" w:line="244" w:lineRule="exact"/>
              <w:ind w:right="324"/>
              <w:jc w:val="left"/>
              <w:rPr>
                <w:rFonts w:asciiTheme="minorHAnsi" w:eastAsia="Century Gothic" w:hAnsiTheme="minorHAnsi" w:cstheme="minorHAnsi"/>
                <w:sz w:val="20"/>
                <w:szCs w:val="20"/>
              </w:rPr>
            </w:pPr>
            <w:r>
              <w:rPr>
                <w:rFonts w:asciiTheme="minorHAnsi" w:eastAsia="Century Gothic" w:hAnsiTheme="minorHAnsi" w:cstheme="minorHAnsi"/>
                <w:sz w:val="20"/>
                <w:szCs w:val="20"/>
              </w:rPr>
              <w:t>Year 1: XXX</w:t>
            </w:r>
          </w:p>
          <w:p w14:paraId="30FCD9CD" w14:textId="77777777" w:rsidR="00A729D3" w:rsidRDefault="00A729D3" w:rsidP="00CB4829">
            <w:pPr>
              <w:pStyle w:val="ListParagraph"/>
              <w:numPr>
                <w:ilvl w:val="0"/>
                <w:numId w:val="13"/>
              </w:numPr>
              <w:spacing w:before="28" w:line="244" w:lineRule="exact"/>
              <w:ind w:right="324"/>
              <w:jc w:val="left"/>
              <w:rPr>
                <w:rFonts w:asciiTheme="minorHAnsi" w:eastAsia="Century Gothic" w:hAnsiTheme="minorHAnsi" w:cstheme="minorHAnsi"/>
                <w:sz w:val="20"/>
                <w:szCs w:val="20"/>
              </w:rPr>
            </w:pPr>
            <w:r w:rsidRPr="008C786F">
              <w:rPr>
                <w:rFonts w:asciiTheme="minorHAnsi" w:eastAsia="Century Gothic" w:hAnsiTheme="minorHAnsi" w:cstheme="minorHAnsi"/>
                <w:sz w:val="20"/>
                <w:szCs w:val="20"/>
              </w:rPr>
              <w:t>Year 2: XXX</w:t>
            </w:r>
          </w:p>
          <w:p w14:paraId="6F3C53D4" w14:textId="77777777" w:rsidR="00A729D3" w:rsidRPr="008C786F" w:rsidRDefault="00A729D3" w:rsidP="00CB4829">
            <w:pPr>
              <w:pStyle w:val="ListParagraph"/>
              <w:numPr>
                <w:ilvl w:val="0"/>
                <w:numId w:val="13"/>
              </w:numPr>
              <w:spacing w:before="28" w:line="244" w:lineRule="exact"/>
              <w:ind w:right="324"/>
              <w:jc w:val="left"/>
              <w:rPr>
                <w:rFonts w:asciiTheme="minorHAnsi" w:eastAsia="Century Gothic" w:hAnsiTheme="minorHAnsi" w:cstheme="minorHAnsi"/>
                <w:sz w:val="20"/>
                <w:szCs w:val="20"/>
              </w:rPr>
            </w:pPr>
            <w:r w:rsidRPr="008C786F">
              <w:rPr>
                <w:rFonts w:asciiTheme="minorHAnsi" w:eastAsia="Century Gothic" w:hAnsiTheme="minorHAnsi" w:cstheme="minorHAnsi"/>
                <w:sz w:val="20"/>
                <w:szCs w:val="20"/>
              </w:rPr>
              <w:t>Year 3: XXX</w:t>
            </w:r>
          </w:p>
        </w:tc>
      </w:tr>
    </w:tbl>
    <w:p w14:paraId="32DFD200" w14:textId="77777777" w:rsidR="00F943F1" w:rsidRPr="00286F50" w:rsidRDefault="00F943F1" w:rsidP="00286F50">
      <w:pPr>
        <w:spacing w:line="276" w:lineRule="auto"/>
        <w:jc w:val="left"/>
        <w:rPr>
          <w:rFonts w:ascii="Calibri" w:hAnsi="Calibri" w:cs="Calibri"/>
          <w:sz w:val="22"/>
          <w:szCs w:val="22"/>
        </w:rPr>
      </w:pPr>
    </w:p>
    <w:p w14:paraId="3C40812B" w14:textId="11508122" w:rsidR="005B047E" w:rsidRDefault="00704107" w:rsidP="005B047E">
      <w:pPr>
        <w:spacing w:line="276" w:lineRule="auto"/>
        <w:jc w:val="left"/>
        <w:rPr>
          <w:rFonts w:ascii="Calibri" w:hAnsi="Calibri" w:cs="Calibri"/>
          <w:sz w:val="22"/>
          <w:szCs w:val="22"/>
        </w:rPr>
      </w:pPr>
      <w:r>
        <w:rPr>
          <w:rFonts w:ascii="Calibri" w:hAnsi="Calibri" w:cs="Calibri"/>
          <w:sz w:val="22"/>
          <w:szCs w:val="22"/>
        </w:rPr>
        <w:t>Network</w:t>
      </w:r>
      <w:r w:rsidR="00427F02" w:rsidRPr="00F943F1">
        <w:rPr>
          <w:rFonts w:ascii="Calibri" w:hAnsi="Calibri" w:cs="Calibri"/>
          <w:sz w:val="22"/>
          <w:szCs w:val="22"/>
        </w:rPr>
        <w:t xml:space="preserve"> </w:t>
      </w:r>
      <w:r>
        <w:rPr>
          <w:rFonts w:ascii="Calibri" w:hAnsi="Calibri" w:cs="Calibri"/>
          <w:sz w:val="22"/>
          <w:szCs w:val="22"/>
        </w:rPr>
        <w:t xml:space="preserve">Partners </w:t>
      </w:r>
      <w:r w:rsidR="00427F02" w:rsidRPr="00F943F1">
        <w:rPr>
          <w:rFonts w:ascii="Calibri" w:hAnsi="Calibri" w:cs="Calibri"/>
          <w:sz w:val="22"/>
          <w:szCs w:val="22"/>
        </w:rPr>
        <w:t xml:space="preserve">are expected to maintain </w:t>
      </w:r>
      <w:r w:rsidR="00433C4D">
        <w:rPr>
          <w:rFonts w:ascii="Calibri" w:hAnsi="Calibri" w:cs="Calibri"/>
          <w:sz w:val="22"/>
          <w:szCs w:val="22"/>
        </w:rPr>
        <w:t xml:space="preserve">baseline </w:t>
      </w:r>
      <w:r w:rsidR="005B047E">
        <w:rPr>
          <w:rFonts w:ascii="Calibri" w:hAnsi="Calibri" w:cs="Calibri"/>
          <w:sz w:val="22"/>
          <w:szCs w:val="22"/>
        </w:rPr>
        <w:t xml:space="preserve">levels of </w:t>
      </w:r>
      <w:r w:rsidR="00C87337">
        <w:rPr>
          <w:rFonts w:ascii="Calibri" w:hAnsi="Calibri" w:cs="Calibri"/>
          <w:sz w:val="22"/>
          <w:szCs w:val="22"/>
        </w:rPr>
        <w:t>CDSMP</w:t>
      </w:r>
      <w:r w:rsidR="00427F02" w:rsidRPr="00F943F1">
        <w:rPr>
          <w:rFonts w:ascii="Calibri" w:hAnsi="Calibri" w:cs="Calibri"/>
          <w:sz w:val="22"/>
          <w:szCs w:val="22"/>
        </w:rPr>
        <w:t> </w:t>
      </w:r>
      <w:r>
        <w:rPr>
          <w:rFonts w:ascii="Calibri" w:hAnsi="Calibri" w:cs="Calibri"/>
          <w:sz w:val="22"/>
          <w:szCs w:val="22"/>
        </w:rPr>
        <w:t>Completed Members</w:t>
      </w:r>
      <w:r w:rsidR="00427F02" w:rsidRPr="00F943F1">
        <w:rPr>
          <w:rFonts w:ascii="Calibri" w:hAnsi="Calibri" w:cs="Calibri"/>
          <w:sz w:val="22"/>
          <w:szCs w:val="22"/>
        </w:rPr>
        <w:t xml:space="preserve"> </w:t>
      </w:r>
      <w:r w:rsidR="00862B23">
        <w:rPr>
          <w:rFonts w:ascii="Calibri" w:hAnsi="Calibri" w:cs="Calibri"/>
          <w:sz w:val="22"/>
          <w:szCs w:val="22"/>
        </w:rPr>
        <w:t>produced</w:t>
      </w:r>
      <w:r w:rsidR="00433C4D">
        <w:rPr>
          <w:rFonts w:ascii="Calibri" w:hAnsi="Calibri" w:cs="Calibri"/>
          <w:sz w:val="22"/>
          <w:szCs w:val="22"/>
        </w:rPr>
        <w:t xml:space="preserve"> </w:t>
      </w:r>
      <w:r w:rsidR="00427F02" w:rsidRPr="00F943F1">
        <w:rPr>
          <w:rFonts w:ascii="Calibri" w:hAnsi="Calibri" w:cs="Calibri"/>
          <w:sz w:val="22"/>
          <w:szCs w:val="22"/>
        </w:rPr>
        <w:t>through other funding</w:t>
      </w:r>
      <w:r w:rsidR="005B047E">
        <w:rPr>
          <w:rFonts w:ascii="Calibri" w:hAnsi="Calibri" w:cs="Calibri"/>
          <w:sz w:val="22"/>
          <w:szCs w:val="22"/>
        </w:rPr>
        <w:t xml:space="preserve"> sources and partnerships </w:t>
      </w:r>
      <w:r w:rsidR="00427F02" w:rsidRPr="00F943F1">
        <w:rPr>
          <w:rFonts w:ascii="Calibri" w:hAnsi="Calibri" w:cs="Calibri"/>
          <w:sz w:val="22"/>
          <w:szCs w:val="22"/>
        </w:rPr>
        <w:t xml:space="preserve">prior to the </w:t>
      </w:r>
      <w:r w:rsidR="005B047E">
        <w:rPr>
          <w:rFonts w:ascii="Calibri" w:hAnsi="Calibri" w:cs="Calibri"/>
          <w:sz w:val="22"/>
          <w:szCs w:val="22"/>
        </w:rPr>
        <w:t>execution of the Primary Contract</w:t>
      </w:r>
      <w:r w:rsidR="00433C4D">
        <w:rPr>
          <w:rFonts w:ascii="Calibri" w:hAnsi="Calibri" w:cs="Calibri"/>
          <w:sz w:val="22"/>
          <w:szCs w:val="22"/>
        </w:rPr>
        <w:t xml:space="preserve"> </w:t>
      </w:r>
      <w:r w:rsidR="006B4AF0">
        <w:rPr>
          <w:rFonts w:ascii="Calibri" w:hAnsi="Calibri" w:cs="Calibri"/>
          <w:sz w:val="22"/>
          <w:szCs w:val="22"/>
        </w:rPr>
        <w:t xml:space="preserve">in Exhibit A </w:t>
      </w:r>
      <w:r w:rsidR="00433C4D">
        <w:rPr>
          <w:rFonts w:ascii="Calibri" w:hAnsi="Calibri" w:cs="Calibri"/>
          <w:sz w:val="22"/>
          <w:szCs w:val="22"/>
        </w:rPr>
        <w:t>(</w:t>
      </w:r>
      <w:r w:rsidR="00433C4D" w:rsidRPr="00F76CA0">
        <w:rPr>
          <w:rFonts w:ascii="Calibri" w:hAnsi="Calibri" w:cs="Calibri"/>
          <w:b/>
          <w:sz w:val="22"/>
          <w:szCs w:val="22"/>
        </w:rPr>
        <w:t>“</w:t>
      </w:r>
      <w:r w:rsidR="005B047E" w:rsidRPr="00F76CA0">
        <w:rPr>
          <w:rFonts w:ascii="Calibri" w:hAnsi="Calibri" w:cs="Calibri"/>
          <w:b/>
          <w:sz w:val="22"/>
          <w:szCs w:val="22"/>
        </w:rPr>
        <w:t>Additional Completed Members</w:t>
      </w:r>
      <w:r w:rsidR="00433C4D" w:rsidRPr="00F76CA0">
        <w:rPr>
          <w:rFonts w:ascii="Calibri" w:hAnsi="Calibri" w:cs="Calibri"/>
          <w:b/>
          <w:sz w:val="22"/>
          <w:szCs w:val="22"/>
        </w:rPr>
        <w:t>”</w:t>
      </w:r>
      <w:r w:rsidR="00433C4D">
        <w:rPr>
          <w:rFonts w:ascii="Calibri" w:hAnsi="Calibri" w:cs="Calibri"/>
          <w:sz w:val="22"/>
          <w:szCs w:val="22"/>
        </w:rPr>
        <w:t>)</w:t>
      </w:r>
      <w:r w:rsidR="00427F02" w:rsidRPr="00F943F1">
        <w:rPr>
          <w:rFonts w:ascii="Calibri" w:hAnsi="Calibri" w:cs="Calibri"/>
          <w:sz w:val="22"/>
          <w:szCs w:val="22"/>
        </w:rPr>
        <w:t xml:space="preserve">. </w:t>
      </w:r>
      <w:r w:rsidR="00433C4D">
        <w:rPr>
          <w:rFonts w:ascii="Calibri" w:hAnsi="Calibri" w:cs="Calibri"/>
          <w:sz w:val="22"/>
          <w:szCs w:val="22"/>
        </w:rPr>
        <w:t>The Primary Contract Completed Member targets represent new completers from this baseline activity. The table below represents the baseline activity and Primary Contract Completed Members expected throughout Missouri over three years.</w:t>
      </w:r>
      <w:r w:rsidR="00862B23">
        <w:rPr>
          <w:rFonts w:ascii="Calibri" w:hAnsi="Calibri" w:cs="Calibri"/>
          <w:sz w:val="22"/>
          <w:szCs w:val="22"/>
        </w:rPr>
        <w:t xml:space="preserve"> A goal of the Primary Contract is to</w:t>
      </w:r>
      <w:r w:rsidR="00862B23" w:rsidRPr="00F943F1">
        <w:rPr>
          <w:rFonts w:ascii="Calibri" w:hAnsi="Calibri" w:cs="Calibri"/>
          <w:sz w:val="22"/>
          <w:szCs w:val="22"/>
        </w:rPr>
        <w:t xml:space="preserve"> </w:t>
      </w:r>
      <w:r w:rsidR="00862B23">
        <w:rPr>
          <w:rFonts w:ascii="Calibri" w:hAnsi="Calibri" w:cs="Calibri"/>
          <w:sz w:val="22"/>
          <w:szCs w:val="22"/>
        </w:rPr>
        <w:t>develop</w:t>
      </w:r>
      <w:r w:rsidR="00862B23" w:rsidRPr="00F943F1">
        <w:rPr>
          <w:rFonts w:ascii="Calibri" w:hAnsi="Calibri" w:cs="Calibri"/>
          <w:sz w:val="22"/>
          <w:szCs w:val="22"/>
        </w:rPr>
        <w:t xml:space="preserve"> </w:t>
      </w:r>
      <w:r w:rsidR="00FD04CB">
        <w:rPr>
          <w:rFonts w:ascii="Calibri" w:hAnsi="Calibri" w:cs="Calibri"/>
          <w:sz w:val="22"/>
          <w:szCs w:val="22"/>
        </w:rPr>
        <w:t>new funding</w:t>
      </w:r>
      <w:r w:rsidR="00862B23" w:rsidRPr="00F943F1">
        <w:rPr>
          <w:rFonts w:ascii="Calibri" w:hAnsi="Calibri" w:cs="Calibri"/>
          <w:sz w:val="22"/>
          <w:szCs w:val="22"/>
        </w:rPr>
        <w:t xml:space="preserve"> sources</w:t>
      </w:r>
      <w:r w:rsidR="00862B23">
        <w:rPr>
          <w:rFonts w:ascii="Calibri" w:hAnsi="Calibri" w:cs="Calibri"/>
          <w:sz w:val="22"/>
          <w:szCs w:val="22"/>
        </w:rPr>
        <w:t xml:space="preserve"> over time. The </w:t>
      </w:r>
      <w:r w:rsidR="00FD04CB">
        <w:rPr>
          <w:rFonts w:ascii="Calibri" w:hAnsi="Calibri" w:cs="Calibri"/>
          <w:sz w:val="22"/>
          <w:szCs w:val="22"/>
        </w:rPr>
        <w:t>growth in</w:t>
      </w:r>
      <w:r w:rsidR="00862B23">
        <w:rPr>
          <w:rFonts w:ascii="Calibri" w:hAnsi="Calibri" w:cs="Calibri"/>
          <w:sz w:val="22"/>
          <w:szCs w:val="22"/>
        </w:rPr>
        <w:t xml:space="preserve"> Additional Completed Members</w:t>
      </w:r>
      <w:r w:rsidR="00FD04CB">
        <w:rPr>
          <w:rFonts w:ascii="Calibri" w:hAnsi="Calibri" w:cs="Calibri"/>
          <w:sz w:val="22"/>
          <w:szCs w:val="22"/>
        </w:rPr>
        <w:t xml:space="preserve"> </w:t>
      </w:r>
      <w:r w:rsidR="00862B23">
        <w:rPr>
          <w:rFonts w:ascii="Calibri" w:hAnsi="Calibri" w:cs="Calibri"/>
          <w:sz w:val="22"/>
          <w:szCs w:val="22"/>
        </w:rPr>
        <w:t>is intended to reflect the growth in Completed Members from new funding sources over the next three years</w:t>
      </w:r>
      <w:r w:rsidR="007523C2">
        <w:rPr>
          <w:rFonts w:ascii="Calibri" w:hAnsi="Calibri" w:cs="Calibri"/>
          <w:sz w:val="22"/>
          <w:szCs w:val="22"/>
        </w:rPr>
        <w:t xml:space="preserve"> and a shift in reliance from the Primary Contract</w:t>
      </w:r>
      <w:r w:rsidR="00862B23">
        <w:rPr>
          <w:rFonts w:ascii="Calibri" w:hAnsi="Calibri" w:cs="Calibri"/>
          <w:sz w:val="22"/>
          <w:szCs w:val="22"/>
        </w:rPr>
        <w:t>.</w:t>
      </w:r>
    </w:p>
    <w:p w14:paraId="79D7978A" w14:textId="77777777" w:rsidR="005B047E" w:rsidRDefault="005B047E" w:rsidP="005B047E">
      <w:pPr>
        <w:spacing w:line="276" w:lineRule="auto"/>
        <w:jc w:val="left"/>
        <w:rPr>
          <w:rFonts w:ascii="Calibri" w:hAnsi="Calibri" w:cs="Calibri"/>
          <w:sz w:val="22"/>
          <w:szCs w:val="22"/>
        </w:rPr>
      </w:pPr>
    </w:p>
    <w:tbl>
      <w:tblPr>
        <w:tblStyle w:val="TableGrid"/>
        <w:tblW w:w="5000" w:type="pct"/>
        <w:tblLook w:val="04A0" w:firstRow="1" w:lastRow="0" w:firstColumn="1" w:lastColumn="0" w:noHBand="0" w:noVBand="1"/>
      </w:tblPr>
      <w:tblGrid>
        <w:gridCol w:w="1864"/>
        <w:gridCol w:w="2631"/>
        <w:gridCol w:w="2880"/>
        <w:gridCol w:w="1975"/>
      </w:tblGrid>
      <w:tr w:rsidR="0044661D" w14:paraId="379323B6" w14:textId="67855B4B" w:rsidTr="00F76CA0">
        <w:tc>
          <w:tcPr>
            <w:tcW w:w="5000" w:type="pct"/>
            <w:gridSpan w:val="4"/>
          </w:tcPr>
          <w:p w14:paraId="020C45C9" w14:textId="3B30C703" w:rsidR="0044661D" w:rsidRPr="0044661D" w:rsidRDefault="0044661D" w:rsidP="00862B23">
            <w:pPr>
              <w:spacing w:line="276" w:lineRule="auto"/>
              <w:jc w:val="center"/>
              <w:rPr>
                <w:rFonts w:ascii="Calibri" w:hAnsi="Calibri" w:cs="Calibri"/>
                <w:b/>
                <w:sz w:val="22"/>
                <w:szCs w:val="22"/>
              </w:rPr>
            </w:pPr>
            <w:r w:rsidRPr="00F76CA0">
              <w:rPr>
                <w:rFonts w:ascii="Calibri" w:hAnsi="Calibri" w:cs="Calibri"/>
                <w:b/>
                <w:sz w:val="22"/>
                <w:szCs w:val="22"/>
              </w:rPr>
              <w:t>EBSMP Completed Members in Missouri</w:t>
            </w:r>
          </w:p>
        </w:tc>
      </w:tr>
      <w:tr w:rsidR="0044661D" w:rsidRPr="0044661D" w14:paraId="7C6E4B8A" w14:textId="2BDDD4F6" w:rsidTr="00F76CA0">
        <w:tc>
          <w:tcPr>
            <w:tcW w:w="997" w:type="pct"/>
          </w:tcPr>
          <w:p w14:paraId="22CDCC78" w14:textId="08CA3295" w:rsidR="0044661D" w:rsidRPr="00F76CA0" w:rsidRDefault="0044661D" w:rsidP="005B047E">
            <w:pPr>
              <w:spacing w:line="276" w:lineRule="auto"/>
              <w:jc w:val="left"/>
              <w:rPr>
                <w:rFonts w:ascii="Calibri" w:hAnsi="Calibri" w:cs="Calibri"/>
                <w:b/>
                <w:sz w:val="22"/>
                <w:szCs w:val="22"/>
              </w:rPr>
            </w:pPr>
          </w:p>
        </w:tc>
        <w:tc>
          <w:tcPr>
            <w:tcW w:w="1407" w:type="pct"/>
          </w:tcPr>
          <w:p w14:paraId="1E0B669C" w14:textId="609AEAEC" w:rsidR="0044661D" w:rsidRPr="00F76CA0" w:rsidRDefault="0044661D" w:rsidP="005B047E">
            <w:pPr>
              <w:spacing w:line="276" w:lineRule="auto"/>
              <w:jc w:val="left"/>
              <w:rPr>
                <w:rFonts w:ascii="Calibri" w:hAnsi="Calibri" w:cs="Calibri"/>
                <w:b/>
                <w:sz w:val="22"/>
                <w:szCs w:val="22"/>
              </w:rPr>
            </w:pPr>
            <w:r w:rsidRPr="00F76CA0">
              <w:rPr>
                <w:rFonts w:ascii="Calibri" w:hAnsi="Calibri" w:cs="Calibri"/>
                <w:b/>
                <w:sz w:val="22"/>
                <w:szCs w:val="22"/>
              </w:rPr>
              <w:t>Primary Contract Completed Members</w:t>
            </w:r>
          </w:p>
        </w:tc>
        <w:tc>
          <w:tcPr>
            <w:tcW w:w="1540" w:type="pct"/>
          </w:tcPr>
          <w:p w14:paraId="4C29D8C8" w14:textId="72656BDF" w:rsidR="0044661D" w:rsidRPr="00F76CA0" w:rsidRDefault="0044661D" w:rsidP="005B047E">
            <w:pPr>
              <w:spacing w:line="276" w:lineRule="auto"/>
              <w:jc w:val="left"/>
              <w:rPr>
                <w:rFonts w:ascii="Calibri" w:hAnsi="Calibri" w:cs="Calibri"/>
                <w:b/>
                <w:sz w:val="22"/>
                <w:szCs w:val="22"/>
              </w:rPr>
            </w:pPr>
            <w:r w:rsidRPr="00F76CA0">
              <w:rPr>
                <w:rFonts w:ascii="Calibri" w:hAnsi="Calibri" w:cs="Calibri"/>
                <w:b/>
                <w:sz w:val="22"/>
                <w:szCs w:val="22"/>
              </w:rPr>
              <w:t>Additional Completed Members</w:t>
            </w:r>
          </w:p>
        </w:tc>
        <w:tc>
          <w:tcPr>
            <w:tcW w:w="1056" w:type="pct"/>
          </w:tcPr>
          <w:p w14:paraId="783FA9E6" w14:textId="4A0B83CC" w:rsidR="0044661D" w:rsidRPr="00F76CA0" w:rsidRDefault="0044661D" w:rsidP="005B047E">
            <w:pPr>
              <w:spacing w:line="276" w:lineRule="auto"/>
              <w:jc w:val="left"/>
              <w:rPr>
                <w:rFonts w:ascii="Calibri" w:hAnsi="Calibri" w:cs="Calibri"/>
                <w:b/>
                <w:sz w:val="22"/>
                <w:szCs w:val="22"/>
              </w:rPr>
            </w:pPr>
            <w:r w:rsidRPr="00F76CA0">
              <w:rPr>
                <w:rFonts w:ascii="Calibri" w:hAnsi="Calibri" w:cs="Calibri"/>
                <w:b/>
                <w:sz w:val="22"/>
                <w:szCs w:val="22"/>
              </w:rPr>
              <w:t>Total</w:t>
            </w:r>
          </w:p>
        </w:tc>
      </w:tr>
      <w:tr w:rsidR="0044661D" w14:paraId="77614AEB" w14:textId="06F6A8FA" w:rsidTr="00F76CA0">
        <w:tc>
          <w:tcPr>
            <w:tcW w:w="997" w:type="pct"/>
          </w:tcPr>
          <w:p w14:paraId="2E54FA00" w14:textId="50033EF1" w:rsidR="0044661D" w:rsidRDefault="0044661D" w:rsidP="005B047E">
            <w:pPr>
              <w:spacing w:line="276" w:lineRule="auto"/>
              <w:jc w:val="left"/>
              <w:rPr>
                <w:rFonts w:ascii="Calibri" w:hAnsi="Calibri" w:cs="Calibri"/>
                <w:sz w:val="22"/>
                <w:szCs w:val="22"/>
              </w:rPr>
            </w:pPr>
            <w:r>
              <w:rPr>
                <w:rFonts w:ascii="Calibri" w:hAnsi="Calibri" w:cs="Calibri"/>
                <w:sz w:val="22"/>
                <w:szCs w:val="22"/>
              </w:rPr>
              <w:t>Year 1</w:t>
            </w:r>
          </w:p>
        </w:tc>
        <w:tc>
          <w:tcPr>
            <w:tcW w:w="1407" w:type="pct"/>
          </w:tcPr>
          <w:p w14:paraId="6D2D6010" w14:textId="37E8506F" w:rsidR="0044661D" w:rsidRDefault="0044661D" w:rsidP="005B047E">
            <w:pPr>
              <w:spacing w:line="276" w:lineRule="auto"/>
              <w:jc w:val="left"/>
              <w:rPr>
                <w:rFonts w:ascii="Calibri" w:hAnsi="Calibri" w:cs="Calibri"/>
                <w:sz w:val="22"/>
                <w:szCs w:val="22"/>
              </w:rPr>
            </w:pPr>
            <w:r>
              <w:rPr>
                <w:rFonts w:ascii="Calibri" w:hAnsi="Calibri" w:cs="Calibri"/>
                <w:sz w:val="22"/>
                <w:szCs w:val="22"/>
              </w:rPr>
              <w:t>360</w:t>
            </w:r>
          </w:p>
        </w:tc>
        <w:tc>
          <w:tcPr>
            <w:tcW w:w="1540" w:type="pct"/>
          </w:tcPr>
          <w:p w14:paraId="0D079810" w14:textId="6CE481B9" w:rsidR="0044661D" w:rsidRDefault="0044661D" w:rsidP="005B047E">
            <w:pPr>
              <w:spacing w:line="276" w:lineRule="auto"/>
              <w:jc w:val="left"/>
              <w:rPr>
                <w:rFonts w:ascii="Calibri" w:hAnsi="Calibri" w:cs="Calibri"/>
                <w:sz w:val="22"/>
                <w:szCs w:val="22"/>
              </w:rPr>
            </w:pPr>
            <w:r>
              <w:rPr>
                <w:rFonts w:ascii="Calibri" w:hAnsi="Calibri" w:cs="Calibri"/>
                <w:sz w:val="22"/>
                <w:szCs w:val="22"/>
              </w:rPr>
              <w:t>375</w:t>
            </w:r>
          </w:p>
        </w:tc>
        <w:tc>
          <w:tcPr>
            <w:tcW w:w="1056" w:type="pct"/>
          </w:tcPr>
          <w:p w14:paraId="3FBD23C3" w14:textId="78A14BB0" w:rsidR="0044661D" w:rsidRDefault="0044661D" w:rsidP="005B047E">
            <w:pPr>
              <w:spacing w:line="276" w:lineRule="auto"/>
              <w:jc w:val="left"/>
              <w:rPr>
                <w:rFonts w:ascii="Calibri" w:hAnsi="Calibri" w:cs="Calibri"/>
                <w:sz w:val="22"/>
                <w:szCs w:val="22"/>
              </w:rPr>
            </w:pPr>
            <w:r>
              <w:rPr>
                <w:rFonts w:ascii="Calibri" w:hAnsi="Calibri" w:cs="Calibri"/>
                <w:sz w:val="22"/>
                <w:szCs w:val="22"/>
              </w:rPr>
              <w:t>735</w:t>
            </w:r>
          </w:p>
        </w:tc>
      </w:tr>
      <w:tr w:rsidR="0044661D" w14:paraId="123FE0AF" w14:textId="5611B85F" w:rsidTr="00F76CA0">
        <w:tc>
          <w:tcPr>
            <w:tcW w:w="997" w:type="pct"/>
          </w:tcPr>
          <w:p w14:paraId="6A84008C" w14:textId="279281F6" w:rsidR="0044661D" w:rsidRDefault="0044661D" w:rsidP="005B047E">
            <w:pPr>
              <w:spacing w:line="276" w:lineRule="auto"/>
              <w:jc w:val="left"/>
              <w:rPr>
                <w:rFonts w:ascii="Calibri" w:hAnsi="Calibri" w:cs="Calibri"/>
                <w:sz w:val="22"/>
                <w:szCs w:val="22"/>
              </w:rPr>
            </w:pPr>
            <w:r>
              <w:rPr>
                <w:rFonts w:ascii="Calibri" w:hAnsi="Calibri" w:cs="Calibri"/>
                <w:sz w:val="22"/>
                <w:szCs w:val="22"/>
              </w:rPr>
              <w:t>Year 2</w:t>
            </w:r>
          </w:p>
        </w:tc>
        <w:tc>
          <w:tcPr>
            <w:tcW w:w="1407" w:type="pct"/>
          </w:tcPr>
          <w:p w14:paraId="0C53525E" w14:textId="71F37AB4" w:rsidR="0044661D" w:rsidRDefault="0044661D" w:rsidP="005B047E">
            <w:pPr>
              <w:spacing w:line="276" w:lineRule="auto"/>
              <w:jc w:val="left"/>
              <w:rPr>
                <w:rFonts w:ascii="Calibri" w:hAnsi="Calibri" w:cs="Calibri"/>
                <w:sz w:val="22"/>
                <w:szCs w:val="22"/>
              </w:rPr>
            </w:pPr>
            <w:r>
              <w:rPr>
                <w:rFonts w:ascii="Calibri" w:hAnsi="Calibri" w:cs="Calibri"/>
                <w:sz w:val="22"/>
                <w:szCs w:val="22"/>
              </w:rPr>
              <w:t>405</w:t>
            </w:r>
          </w:p>
        </w:tc>
        <w:tc>
          <w:tcPr>
            <w:tcW w:w="1540" w:type="pct"/>
          </w:tcPr>
          <w:p w14:paraId="6515D958" w14:textId="24B74DC5" w:rsidR="0044661D" w:rsidRDefault="0044661D" w:rsidP="005B047E">
            <w:pPr>
              <w:spacing w:line="276" w:lineRule="auto"/>
              <w:jc w:val="left"/>
              <w:rPr>
                <w:rFonts w:ascii="Calibri" w:hAnsi="Calibri" w:cs="Calibri"/>
                <w:sz w:val="22"/>
                <w:szCs w:val="22"/>
              </w:rPr>
            </w:pPr>
            <w:r>
              <w:rPr>
                <w:rFonts w:ascii="Calibri" w:hAnsi="Calibri" w:cs="Calibri"/>
                <w:sz w:val="22"/>
                <w:szCs w:val="22"/>
              </w:rPr>
              <w:t>575</w:t>
            </w:r>
          </w:p>
        </w:tc>
        <w:tc>
          <w:tcPr>
            <w:tcW w:w="1056" w:type="pct"/>
          </w:tcPr>
          <w:p w14:paraId="00DAE7C3" w14:textId="5EE19F10" w:rsidR="0044661D" w:rsidRDefault="0044661D" w:rsidP="005B047E">
            <w:pPr>
              <w:spacing w:line="276" w:lineRule="auto"/>
              <w:jc w:val="left"/>
              <w:rPr>
                <w:rFonts w:ascii="Calibri" w:hAnsi="Calibri" w:cs="Calibri"/>
                <w:sz w:val="22"/>
                <w:szCs w:val="22"/>
              </w:rPr>
            </w:pPr>
            <w:r>
              <w:rPr>
                <w:rFonts w:ascii="Calibri" w:hAnsi="Calibri" w:cs="Calibri"/>
                <w:sz w:val="22"/>
                <w:szCs w:val="22"/>
              </w:rPr>
              <w:t>980</w:t>
            </w:r>
          </w:p>
        </w:tc>
      </w:tr>
      <w:tr w:rsidR="0044661D" w14:paraId="428F22B6" w14:textId="68F9CFBF" w:rsidTr="00F76CA0">
        <w:tc>
          <w:tcPr>
            <w:tcW w:w="997" w:type="pct"/>
          </w:tcPr>
          <w:p w14:paraId="379B59A4" w14:textId="3A908F1D" w:rsidR="0044661D" w:rsidRDefault="0044661D" w:rsidP="005B047E">
            <w:pPr>
              <w:spacing w:line="276" w:lineRule="auto"/>
              <w:jc w:val="left"/>
              <w:rPr>
                <w:rFonts w:ascii="Calibri" w:hAnsi="Calibri" w:cs="Calibri"/>
                <w:sz w:val="22"/>
                <w:szCs w:val="22"/>
              </w:rPr>
            </w:pPr>
            <w:r>
              <w:rPr>
                <w:rFonts w:ascii="Calibri" w:hAnsi="Calibri" w:cs="Calibri"/>
                <w:sz w:val="22"/>
                <w:szCs w:val="22"/>
              </w:rPr>
              <w:t>Year 3</w:t>
            </w:r>
          </w:p>
        </w:tc>
        <w:tc>
          <w:tcPr>
            <w:tcW w:w="1407" w:type="pct"/>
          </w:tcPr>
          <w:p w14:paraId="4AA8B573" w14:textId="272F3424" w:rsidR="0044661D" w:rsidRDefault="0044661D" w:rsidP="005B047E">
            <w:pPr>
              <w:spacing w:line="276" w:lineRule="auto"/>
              <w:jc w:val="left"/>
              <w:rPr>
                <w:rFonts w:ascii="Calibri" w:hAnsi="Calibri" w:cs="Calibri"/>
                <w:sz w:val="22"/>
                <w:szCs w:val="22"/>
              </w:rPr>
            </w:pPr>
            <w:r>
              <w:rPr>
                <w:rFonts w:ascii="Calibri" w:hAnsi="Calibri" w:cs="Calibri"/>
                <w:sz w:val="22"/>
                <w:szCs w:val="22"/>
              </w:rPr>
              <w:t>200</w:t>
            </w:r>
          </w:p>
        </w:tc>
        <w:tc>
          <w:tcPr>
            <w:tcW w:w="1540" w:type="pct"/>
          </w:tcPr>
          <w:p w14:paraId="5DCAA7AB" w14:textId="58F01E0C" w:rsidR="0044661D" w:rsidRDefault="0044661D" w:rsidP="005B047E">
            <w:pPr>
              <w:spacing w:line="276" w:lineRule="auto"/>
              <w:jc w:val="left"/>
              <w:rPr>
                <w:rFonts w:ascii="Calibri" w:hAnsi="Calibri" w:cs="Calibri"/>
                <w:sz w:val="22"/>
                <w:szCs w:val="22"/>
              </w:rPr>
            </w:pPr>
            <w:r>
              <w:rPr>
                <w:rFonts w:ascii="Calibri" w:hAnsi="Calibri" w:cs="Calibri"/>
                <w:sz w:val="22"/>
                <w:szCs w:val="22"/>
              </w:rPr>
              <w:t>1,100</w:t>
            </w:r>
          </w:p>
        </w:tc>
        <w:tc>
          <w:tcPr>
            <w:tcW w:w="1056" w:type="pct"/>
          </w:tcPr>
          <w:p w14:paraId="52A3BD29" w14:textId="691369FD" w:rsidR="0044661D" w:rsidRDefault="0044661D" w:rsidP="005B047E">
            <w:pPr>
              <w:spacing w:line="276" w:lineRule="auto"/>
              <w:jc w:val="left"/>
              <w:rPr>
                <w:rFonts w:ascii="Calibri" w:hAnsi="Calibri" w:cs="Calibri"/>
                <w:sz w:val="22"/>
                <w:szCs w:val="22"/>
              </w:rPr>
            </w:pPr>
            <w:r>
              <w:rPr>
                <w:rFonts w:ascii="Calibri" w:hAnsi="Calibri" w:cs="Calibri"/>
                <w:sz w:val="22"/>
                <w:szCs w:val="22"/>
              </w:rPr>
              <w:t>1,300</w:t>
            </w:r>
          </w:p>
        </w:tc>
      </w:tr>
    </w:tbl>
    <w:p w14:paraId="6BA0B9F9" w14:textId="77777777" w:rsidR="00433C4D" w:rsidRDefault="00433C4D" w:rsidP="005B047E">
      <w:pPr>
        <w:spacing w:line="276" w:lineRule="auto"/>
        <w:jc w:val="left"/>
        <w:rPr>
          <w:rFonts w:ascii="Calibri" w:hAnsi="Calibri" w:cs="Calibri"/>
          <w:sz w:val="22"/>
          <w:szCs w:val="22"/>
        </w:rPr>
      </w:pPr>
    </w:p>
    <w:p w14:paraId="0E57A343" w14:textId="2A2FC5AA" w:rsidR="00427F02" w:rsidRDefault="00427F02" w:rsidP="00427F02">
      <w:pPr>
        <w:spacing w:line="276" w:lineRule="auto"/>
        <w:jc w:val="left"/>
        <w:rPr>
          <w:rFonts w:ascii="Calibri" w:hAnsi="Calibri" w:cs="Calibri"/>
          <w:sz w:val="22"/>
          <w:szCs w:val="22"/>
        </w:rPr>
      </w:pPr>
      <w:r w:rsidRPr="00F943F1">
        <w:rPr>
          <w:rFonts w:ascii="Calibri" w:hAnsi="Calibri" w:cs="Calibri"/>
          <w:sz w:val="22"/>
          <w:szCs w:val="22"/>
        </w:rPr>
        <w:t xml:space="preserve">As new </w:t>
      </w:r>
      <w:r w:rsidR="00433C4D">
        <w:rPr>
          <w:rFonts w:ascii="Calibri" w:hAnsi="Calibri" w:cs="Calibri"/>
          <w:sz w:val="22"/>
          <w:szCs w:val="22"/>
        </w:rPr>
        <w:t>funding</w:t>
      </w:r>
      <w:r w:rsidRPr="00F943F1">
        <w:rPr>
          <w:rFonts w:ascii="Calibri" w:hAnsi="Calibri" w:cs="Calibri"/>
          <w:sz w:val="22"/>
          <w:szCs w:val="22"/>
        </w:rPr>
        <w:t xml:space="preserve"> sources are identifi</w:t>
      </w:r>
      <w:r w:rsidR="00433C4D">
        <w:rPr>
          <w:rFonts w:ascii="Calibri" w:hAnsi="Calibri" w:cs="Calibri"/>
          <w:sz w:val="22"/>
          <w:szCs w:val="22"/>
        </w:rPr>
        <w:t>ed and contracts are executed, Completed Member</w:t>
      </w:r>
      <w:r w:rsidRPr="00F943F1">
        <w:rPr>
          <w:rFonts w:ascii="Calibri" w:hAnsi="Calibri" w:cs="Calibri"/>
          <w:sz w:val="22"/>
          <w:szCs w:val="22"/>
        </w:rPr>
        <w:t xml:space="preserve"> targets for these new </w:t>
      </w:r>
      <w:r w:rsidR="00433C4D">
        <w:rPr>
          <w:rFonts w:ascii="Calibri" w:hAnsi="Calibri" w:cs="Calibri"/>
          <w:sz w:val="22"/>
          <w:szCs w:val="22"/>
        </w:rPr>
        <w:t>funding</w:t>
      </w:r>
      <w:r w:rsidR="005B047E">
        <w:rPr>
          <w:rFonts w:ascii="Calibri" w:hAnsi="Calibri" w:cs="Calibri"/>
          <w:sz w:val="22"/>
          <w:szCs w:val="22"/>
        </w:rPr>
        <w:t xml:space="preserve"> sources will be developed.</w:t>
      </w:r>
      <w:r w:rsidRPr="00F943F1">
        <w:rPr>
          <w:rFonts w:ascii="Calibri" w:hAnsi="Calibri" w:cs="Calibri"/>
          <w:sz w:val="22"/>
          <w:szCs w:val="22"/>
        </w:rPr>
        <w:t xml:space="preserve"> </w:t>
      </w:r>
    </w:p>
    <w:p w14:paraId="40860B43" w14:textId="77777777" w:rsidR="002123C8" w:rsidRPr="00982BA0" w:rsidRDefault="002123C8" w:rsidP="00AE558C">
      <w:pPr>
        <w:pStyle w:val="ListParagraph"/>
        <w:spacing w:line="276" w:lineRule="auto"/>
        <w:ind w:left="0"/>
        <w:jc w:val="left"/>
        <w:rPr>
          <w:rFonts w:ascii="Calibri" w:hAnsi="Calibri" w:cs="Calibri"/>
          <w:sz w:val="22"/>
          <w:szCs w:val="22"/>
        </w:rPr>
      </w:pPr>
    </w:p>
    <w:p w14:paraId="716ACEB9" w14:textId="77777777" w:rsidR="001E5456" w:rsidRPr="001470C1" w:rsidRDefault="001E5456" w:rsidP="00357C54">
      <w:pPr>
        <w:pStyle w:val="ListParagraph"/>
        <w:numPr>
          <w:ilvl w:val="0"/>
          <w:numId w:val="22"/>
        </w:numPr>
        <w:spacing w:after="240"/>
        <w:contextualSpacing w:val="0"/>
        <w:jc w:val="left"/>
        <w:rPr>
          <w:rFonts w:asciiTheme="minorHAnsi" w:eastAsia="Arial" w:hAnsiTheme="minorHAnsi" w:cstheme="minorHAnsi"/>
          <w:bCs/>
          <w:color w:val="2D2D2D"/>
          <w:sz w:val="22"/>
          <w:szCs w:val="22"/>
          <w:u w:val="single"/>
        </w:rPr>
      </w:pPr>
      <w:r w:rsidRPr="001470C1">
        <w:rPr>
          <w:rFonts w:asciiTheme="minorHAnsi" w:eastAsia="Arial" w:hAnsiTheme="minorHAnsi" w:cstheme="minorHAnsi"/>
          <w:b/>
          <w:bCs/>
          <w:color w:val="2D2D2D"/>
          <w:sz w:val="22"/>
          <w:szCs w:val="22"/>
          <w:u w:val="single"/>
        </w:rPr>
        <w:t>Technology</w:t>
      </w:r>
      <w:r w:rsidRPr="001470C1">
        <w:rPr>
          <w:rFonts w:asciiTheme="minorHAnsi" w:eastAsia="Arial" w:hAnsiTheme="minorHAnsi" w:cstheme="minorHAnsi"/>
          <w:b/>
          <w:bCs/>
          <w:color w:val="2D2D2D"/>
          <w:spacing w:val="44"/>
          <w:sz w:val="22"/>
          <w:szCs w:val="22"/>
          <w:u w:val="single"/>
        </w:rPr>
        <w:t xml:space="preserve"> </w:t>
      </w:r>
      <w:r w:rsidRPr="001470C1">
        <w:rPr>
          <w:rFonts w:asciiTheme="minorHAnsi" w:eastAsia="Arial" w:hAnsiTheme="minorHAnsi" w:cstheme="minorHAnsi"/>
          <w:b/>
          <w:bCs/>
          <w:color w:val="2D2D2D"/>
          <w:sz w:val="22"/>
          <w:szCs w:val="22"/>
          <w:u w:val="single"/>
        </w:rPr>
        <w:t>Services:</w:t>
      </w:r>
      <w:r w:rsidRPr="001470C1">
        <w:rPr>
          <w:rFonts w:asciiTheme="minorHAnsi" w:eastAsia="Arial" w:hAnsiTheme="minorHAnsi" w:cstheme="minorHAnsi"/>
          <w:bCs/>
          <w:color w:val="2D2D2D"/>
          <w:sz w:val="22"/>
          <w:szCs w:val="22"/>
        </w:rPr>
        <w:t xml:space="preserve">  </w:t>
      </w:r>
      <w:r w:rsidRPr="001470C1">
        <w:rPr>
          <w:rFonts w:asciiTheme="minorHAnsi" w:hAnsiTheme="minorHAnsi" w:cstheme="minorHAnsi"/>
          <w:sz w:val="22"/>
          <w:szCs w:val="22"/>
        </w:rPr>
        <w:t xml:space="preserve">Network </w:t>
      </w:r>
      <w:r w:rsidR="00502FDE">
        <w:rPr>
          <w:rFonts w:asciiTheme="minorHAnsi" w:hAnsiTheme="minorHAnsi" w:cstheme="minorHAnsi"/>
          <w:sz w:val="22"/>
          <w:szCs w:val="22"/>
        </w:rPr>
        <w:t>Partner</w:t>
      </w:r>
      <w:r w:rsidR="00502FDE" w:rsidRPr="001470C1">
        <w:rPr>
          <w:rFonts w:asciiTheme="minorHAnsi" w:hAnsiTheme="minorHAnsi" w:cstheme="minorHAnsi"/>
          <w:color w:val="2D2D2D"/>
          <w:spacing w:val="6"/>
          <w:w w:val="105"/>
          <w:sz w:val="22"/>
          <w:szCs w:val="22"/>
        </w:rPr>
        <w:t xml:space="preserve"> </w:t>
      </w:r>
      <w:r w:rsidRPr="001470C1">
        <w:rPr>
          <w:rFonts w:asciiTheme="minorHAnsi" w:hAnsiTheme="minorHAnsi" w:cstheme="minorHAnsi"/>
          <w:color w:val="2D2D2D"/>
          <w:w w:val="105"/>
          <w:sz w:val="22"/>
          <w:szCs w:val="22"/>
        </w:rPr>
        <w:t>shall</w:t>
      </w:r>
      <w:r w:rsidRPr="001470C1">
        <w:rPr>
          <w:rFonts w:asciiTheme="minorHAnsi" w:hAnsiTheme="minorHAnsi" w:cstheme="minorHAnsi"/>
          <w:color w:val="2D2D2D"/>
          <w:spacing w:val="1"/>
          <w:w w:val="105"/>
          <w:sz w:val="22"/>
          <w:szCs w:val="22"/>
        </w:rPr>
        <w:t xml:space="preserve"> </w:t>
      </w:r>
      <w:r w:rsidRPr="001470C1">
        <w:rPr>
          <w:rFonts w:asciiTheme="minorHAnsi" w:hAnsiTheme="minorHAnsi" w:cstheme="minorHAnsi"/>
          <w:color w:val="2D2D2D"/>
          <w:w w:val="105"/>
          <w:sz w:val="22"/>
          <w:szCs w:val="22"/>
        </w:rPr>
        <w:t>provide</w:t>
      </w:r>
      <w:r w:rsidRPr="001470C1">
        <w:rPr>
          <w:rFonts w:asciiTheme="minorHAnsi" w:hAnsiTheme="minorHAnsi" w:cstheme="minorHAnsi"/>
          <w:color w:val="2D2D2D"/>
          <w:spacing w:val="1"/>
          <w:w w:val="105"/>
          <w:sz w:val="22"/>
          <w:szCs w:val="22"/>
        </w:rPr>
        <w:t xml:space="preserve"> </w:t>
      </w:r>
      <w:r w:rsidRPr="001470C1">
        <w:rPr>
          <w:rFonts w:asciiTheme="minorHAnsi" w:hAnsiTheme="minorHAnsi" w:cstheme="minorHAnsi"/>
          <w:color w:val="2D2D2D"/>
          <w:w w:val="105"/>
          <w:sz w:val="22"/>
          <w:szCs w:val="22"/>
        </w:rPr>
        <w:t>the</w:t>
      </w:r>
      <w:r w:rsidRPr="001470C1">
        <w:rPr>
          <w:rFonts w:asciiTheme="minorHAnsi" w:hAnsiTheme="minorHAnsi" w:cstheme="minorHAnsi"/>
          <w:color w:val="2D2D2D"/>
          <w:spacing w:val="4"/>
          <w:w w:val="105"/>
          <w:sz w:val="22"/>
          <w:szCs w:val="22"/>
        </w:rPr>
        <w:t xml:space="preserve"> </w:t>
      </w:r>
      <w:r w:rsidRPr="001470C1">
        <w:rPr>
          <w:rFonts w:asciiTheme="minorHAnsi" w:hAnsiTheme="minorHAnsi" w:cstheme="minorHAnsi"/>
          <w:color w:val="2D2D2D"/>
          <w:w w:val="105"/>
          <w:sz w:val="22"/>
          <w:szCs w:val="22"/>
        </w:rPr>
        <w:t>following:</w:t>
      </w:r>
    </w:p>
    <w:p w14:paraId="298970B1" w14:textId="77777777" w:rsidR="001E5456" w:rsidRPr="008A2E2E" w:rsidRDefault="001E5456" w:rsidP="00357C54">
      <w:pPr>
        <w:pStyle w:val="ListParagraph"/>
        <w:numPr>
          <w:ilvl w:val="1"/>
          <w:numId w:val="22"/>
        </w:numPr>
        <w:spacing w:after="240"/>
        <w:contextualSpacing w:val="0"/>
        <w:jc w:val="left"/>
        <w:rPr>
          <w:rFonts w:asciiTheme="minorHAnsi" w:hAnsiTheme="minorHAnsi" w:cstheme="minorHAnsi"/>
          <w:color w:val="2D2D2D"/>
          <w:w w:val="105"/>
          <w:sz w:val="22"/>
          <w:szCs w:val="22"/>
        </w:rPr>
      </w:pPr>
      <w:r w:rsidRPr="008A2E2E">
        <w:rPr>
          <w:rFonts w:asciiTheme="minorHAnsi" w:hAnsiTheme="minorHAnsi" w:cstheme="minorHAnsi"/>
          <w:sz w:val="22"/>
          <w:szCs w:val="22"/>
        </w:rPr>
        <w:t xml:space="preserve">Network </w:t>
      </w:r>
      <w:r w:rsidR="00FC4F10" w:rsidRPr="008A2E2E">
        <w:rPr>
          <w:rFonts w:asciiTheme="minorHAnsi" w:hAnsiTheme="minorHAnsi" w:cstheme="minorHAnsi"/>
          <w:sz w:val="22"/>
          <w:szCs w:val="22"/>
        </w:rPr>
        <w:t>Partner</w:t>
      </w:r>
      <w:r w:rsidRPr="008A2E2E">
        <w:rPr>
          <w:rFonts w:asciiTheme="minorHAnsi" w:hAnsiTheme="minorHAnsi" w:cstheme="minorHAnsi"/>
          <w:sz w:val="22"/>
          <w:szCs w:val="22"/>
        </w:rPr>
        <w:t xml:space="preserve"> </w:t>
      </w:r>
      <w:r w:rsidRPr="008A2E2E">
        <w:rPr>
          <w:rFonts w:asciiTheme="minorHAnsi" w:hAnsiTheme="minorHAnsi" w:cstheme="minorHAnsi"/>
          <w:color w:val="2D2D2D"/>
          <w:w w:val="105"/>
          <w:sz w:val="22"/>
          <w:szCs w:val="22"/>
        </w:rPr>
        <w:t xml:space="preserve">shall establish and maintain systems capabilities that are compatible with </w:t>
      </w:r>
      <w:r w:rsidR="00502FDE" w:rsidRPr="008A2E2E">
        <w:rPr>
          <w:rFonts w:asciiTheme="minorHAnsi" w:hAnsiTheme="minorHAnsi" w:cstheme="minorHAnsi"/>
          <w:color w:val="2D2D2D"/>
          <w:w w:val="105"/>
          <w:sz w:val="22"/>
          <w:szCs w:val="22"/>
        </w:rPr>
        <w:t>MA4’s</w:t>
      </w:r>
      <w:r w:rsidR="00502FDE" w:rsidRPr="008A2E2E">
        <w:rPr>
          <w:rFonts w:asciiTheme="minorHAnsi" w:hAnsiTheme="minorHAnsi" w:cstheme="minorHAnsi"/>
          <w:color w:val="2D2D2D"/>
          <w:w w:val="98"/>
          <w:sz w:val="22"/>
          <w:szCs w:val="22"/>
        </w:rPr>
        <w:t xml:space="preserve"> </w:t>
      </w:r>
      <w:r w:rsidRPr="008A2E2E">
        <w:rPr>
          <w:rFonts w:asciiTheme="minorHAnsi" w:hAnsiTheme="minorHAnsi" w:cstheme="minorHAnsi"/>
          <w:color w:val="2D2D2D"/>
          <w:w w:val="105"/>
          <w:sz w:val="22"/>
          <w:szCs w:val="22"/>
        </w:rPr>
        <w:t xml:space="preserve">information systems </w:t>
      </w:r>
      <w:r w:rsidR="00DA48BD" w:rsidRPr="008A2E2E">
        <w:rPr>
          <w:rFonts w:asciiTheme="minorHAnsi" w:hAnsiTheme="minorHAnsi" w:cstheme="minorHAnsi"/>
          <w:color w:val="2D2D2D"/>
          <w:w w:val="105"/>
          <w:sz w:val="22"/>
          <w:szCs w:val="22"/>
        </w:rPr>
        <w:t xml:space="preserve">to </w:t>
      </w:r>
      <w:r w:rsidRPr="008A2E2E">
        <w:rPr>
          <w:rFonts w:asciiTheme="minorHAnsi" w:hAnsiTheme="minorHAnsi" w:cstheme="minorHAnsi"/>
          <w:color w:val="2D2D2D"/>
          <w:w w:val="105"/>
          <w:sz w:val="22"/>
          <w:szCs w:val="22"/>
        </w:rPr>
        <w:t xml:space="preserve">comply with the </w:t>
      </w:r>
      <w:r w:rsidR="00751E4F" w:rsidRPr="008A2E2E">
        <w:rPr>
          <w:rFonts w:asciiTheme="minorHAnsi" w:hAnsiTheme="minorHAnsi" w:cstheme="minorHAnsi"/>
          <w:color w:val="2D2D2D"/>
          <w:w w:val="105"/>
          <w:sz w:val="22"/>
          <w:szCs w:val="22"/>
        </w:rPr>
        <w:t xml:space="preserve">reporting and financial billing </w:t>
      </w:r>
      <w:r w:rsidRPr="008A2E2E">
        <w:rPr>
          <w:rFonts w:asciiTheme="minorHAnsi" w:hAnsiTheme="minorHAnsi" w:cstheme="minorHAnsi"/>
          <w:color w:val="2D2D2D"/>
          <w:w w:val="105"/>
          <w:sz w:val="22"/>
          <w:szCs w:val="22"/>
        </w:rPr>
        <w:t>requirements</w:t>
      </w:r>
      <w:r w:rsidR="00751E4F" w:rsidRPr="008A2E2E">
        <w:rPr>
          <w:rFonts w:asciiTheme="minorHAnsi" w:hAnsiTheme="minorHAnsi" w:cstheme="minorHAnsi"/>
          <w:color w:val="2D2D2D"/>
          <w:w w:val="105"/>
          <w:sz w:val="22"/>
          <w:szCs w:val="22"/>
        </w:rPr>
        <w:t xml:space="preserve"> established</w:t>
      </w:r>
      <w:r w:rsidRPr="008A2E2E">
        <w:rPr>
          <w:rFonts w:asciiTheme="minorHAnsi" w:hAnsiTheme="minorHAnsi" w:cstheme="minorHAnsi"/>
          <w:color w:val="2D2D2D"/>
          <w:w w:val="105"/>
          <w:sz w:val="22"/>
          <w:szCs w:val="22"/>
        </w:rPr>
        <w:t>. The systems shall include electronic</w:t>
      </w:r>
      <w:r w:rsidRPr="008A2E2E">
        <w:rPr>
          <w:rFonts w:asciiTheme="minorHAnsi" w:hAnsiTheme="minorHAnsi" w:cstheme="minorHAnsi"/>
          <w:color w:val="2D2D2D"/>
          <w:w w:val="108"/>
          <w:sz w:val="22"/>
          <w:szCs w:val="22"/>
        </w:rPr>
        <w:t xml:space="preserve"> </w:t>
      </w:r>
      <w:r w:rsidRPr="008A2E2E">
        <w:rPr>
          <w:rFonts w:asciiTheme="minorHAnsi" w:hAnsiTheme="minorHAnsi" w:cstheme="minorHAnsi"/>
          <w:color w:val="2D2D2D"/>
          <w:w w:val="105"/>
          <w:sz w:val="22"/>
          <w:szCs w:val="22"/>
        </w:rPr>
        <w:t>data processing</w:t>
      </w:r>
      <w:r w:rsidRPr="008A2E2E">
        <w:rPr>
          <w:rFonts w:asciiTheme="minorHAnsi" w:hAnsiTheme="minorHAnsi" w:cstheme="minorHAnsi"/>
          <w:color w:val="4F4F4F"/>
          <w:w w:val="105"/>
          <w:sz w:val="22"/>
          <w:szCs w:val="22"/>
        </w:rPr>
        <w:t xml:space="preserve">, </w:t>
      </w:r>
      <w:r w:rsidRPr="008A2E2E">
        <w:rPr>
          <w:rFonts w:asciiTheme="minorHAnsi" w:hAnsiTheme="minorHAnsi" w:cstheme="minorHAnsi"/>
          <w:color w:val="2D2D2D"/>
          <w:w w:val="105"/>
          <w:sz w:val="22"/>
          <w:szCs w:val="22"/>
        </w:rPr>
        <w:t>transmission and storage, and telephonic capabilities.</w:t>
      </w:r>
    </w:p>
    <w:p w14:paraId="18B4F5EB" w14:textId="77777777" w:rsidR="001E5456" w:rsidRPr="00092503" w:rsidRDefault="001E5456" w:rsidP="00357C54">
      <w:pPr>
        <w:pStyle w:val="ListParagraph"/>
        <w:numPr>
          <w:ilvl w:val="1"/>
          <w:numId w:val="22"/>
        </w:numPr>
        <w:spacing w:after="240"/>
        <w:contextualSpacing w:val="0"/>
        <w:jc w:val="left"/>
        <w:rPr>
          <w:rFonts w:asciiTheme="minorHAnsi" w:hAnsiTheme="minorHAnsi" w:cstheme="minorHAnsi"/>
          <w:color w:val="2D2D2D"/>
          <w:w w:val="105"/>
          <w:sz w:val="22"/>
          <w:szCs w:val="22"/>
        </w:rPr>
      </w:pPr>
      <w:r w:rsidRPr="00C06419">
        <w:rPr>
          <w:rFonts w:asciiTheme="minorHAnsi" w:hAnsiTheme="minorHAnsi" w:cstheme="minorHAnsi"/>
          <w:sz w:val="22"/>
          <w:szCs w:val="22"/>
        </w:rPr>
        <w:t xml:space="preserve">Network </w:t>
      </w:r>
      <w:r w:rsidR="00502FDE" w:rsidRPr="00C06419">
        <w:rPr>
          <w:rFonts w:asciiTheme="minorHAnsi" w:hAnsiTheme="minorHAnsi" w:cstheme="minorHAnsi"/>
          <w:sz w:val="22"/>
          <w:szCs w:val="22"/>
        </w:rPr>
        <w:t xml:space="preserve">Partner </w:t>
      </w:r>
      <w:r w:rsidRPr="00C06419">
        <w:rPr>
          <w:rFonts w:asciiTheme="minorHAnsi" w:hAnsiTheme="minorHAnsi" w:cstheme="minorHAnsi"/>
          <w:color w:val="2D2D2D"/>
          <w:w w:val="105"/>
          <w:sz w:val="22"/>
          <w:szCs w:val="22"/>
        </w:rPr>
        <w:t>processes</w:t>
      </w:r>
      <w:r w:rsidRPr="00C06419">
        <w:rPr>
          <w:rFonts w:asciiTheme="minorHAnsi" w:hAnsiTheme="minorHAnsi" w:cstheme="minorHAnsi"/>
          <w:color w:val="2D2D2D"/>
          <w:spacing w:val="5"/>
          <w:w w:val="105"/>
          <w:sz w:val="22"/>
          <w:szCs w:val="22"/>
        </w:rPr>
        <w:t xml:space="preserve"> </w:t>
      </w:r>
      <w:r w:rsidRPr="00C06419">
        <w:rPr>
          <w:rFonts w:asciiTheme="minorHAnsi" w:hAnsiTheme="minorHAnsi" w:cstheme="minorHAnsi"/>
          <w:color w:val="2D2D2D"/>
          <w:w w:val="105"/>
          <w:sz w:val="22"/>
          <w:szCs w:val="22"/>
        </w:rPr>
        <w:t>will</w:t>
      </w:r>
      <w:r w:rsidRPr="00C06419">
        <w:rPr>
          <w:rFonts w:asciiTheme="minorHAnsi" w:hAnsiTheme="minorHAnsi" w:cstheme="minorHAnsi"/>
          <w:color w:val="2D2D2D"/>
          <w:spacing w:val="16"/>
          <w:w w:val="105"/>
          <w:sz w:val="22"/>
          <w:szCs w:val="22"/>
        </w:rPr>
        <w:t xml:space="preserve"> </w:t>
      </w:r>
      <w:r w:rsidRPr="00C06419">
        <w:rPr>
          <w:rFonts w:asciiTheme="minorHAnsi" w:hAnsiTheme="minorHAnsi" w:cstheme="minorHAnsi"/>
          <w:color w:val="2D2D2D"/>
          <w:w w:val="105"/>
          <w:sz w:val="22"/>
          <w:szCs w:val="22"/>
        </w:rPr>
        <w:t>be</w:t>
      </w:r>
      <w:r w:rsidRPr="00C06419">
        <w:rPr>
          <w:rFonts w:asciiTheme="minorHAnsi" w:hAnsiTheme="minorHAnsi" w:cstheme="minorHAnsi"/>
          <w:color w:val="2D2D2D"/>
          <w:spacing w:val="-4"/>
          <w:w w:val="105"/>
          <w:sz w:val="22"/>
          <w:szCs w:val="22"/>
        </w:rPr>
        <w:t xml:space="preserve"> </w:t>
      </w:r>
      <w:r w:rsidRPr="00C06419">
        <w:rPr>
          <w:rFonts w:asciiTheme="minorHAnsi" w:hAnsiTheme="minorHAnsi" w:cstheme="minorHAnsi"/>
          <w:color w:val="2D2D2D"/>
          <w:w w:val="105"/>
          <w:sz w:val="22"/>
          <w:szCs w:val="22"/>
        </w:rPr>
        <w:t>compliant</w:t>
      </w:r>
      <w:r w:rsidRPr="00C06419">
        <w:rPr>
          <w:rFonts w:asciiTheme="minorHAnsi" w:hAnsiTheme="minorHAnsi" w:cstheme="minorHAnsi"/>
          <w:color w:val="2D2D2D"/>
          <w:spacing w:val="15"/>
          <w:w w:val="105"/>
          <w:sz w:val="22"/>
          <w:szCs w:val="22"/>
        </w:rPr>
        <w:t xml:space="preserve"> </w:t>
      </w:r>
      <w:r w:rsidRPr="00C06419">
        <w:rPr>
          <w:rFonts w:asciiTheme="minorHAnsi" w:hAnsiTheme="minorHAnsi" w:cstheme="minorHAnsi"/>
          <w:color w:val="2D2D2D"/>
          <w:w w:val="105"/>
          <w:sz w:val="22"/>
          <w:szCs w:val="22"/>
        </w:rPr>
        <w:t>with</w:t>
      </w:r>
      <w:r w:rsidRPr="00C06419">
        <w:rPr>
          <w:rFonts w:asciiTheme="minorHAnsi" w:hAnsiTheme="minorHAnsi" w:cstheme="minorHAnsi"/>
          <w:color w:val="2D2D2D"/>
          <w:spacing w:val="11"/>
          <w:w w:val="105"/>
          <w:sz w:val="22"/>
          <w:szCs w:val="22"/>
        </w:rPr>
        <w:t xml:space="preserve"> </w:t>
      </w:r>
      <w:r w:rsidRPr="00C06419">
        <w:rPr>
          <w:rFonts w:asciiTheme="minorHAnsi" w:hAnsiTheme="minorHAnsi" w:cstheme="minorHAnsi"/>
          <w:color w:val="2D2D2D"/>
          <w:w w:val="105"/>
          <w:sz w:val="22"/>
          <w:szCs w:val="22"/>
        </w:rPr>
        <w:t>all</w:t>
      </w:r>
      <w:r w:rsidRPr="00C06419">
        <w:rPr>
          <w:rFonts w:asciiTheme="minorHAnsi" w:hAnsiTheme="minorHAnsi" w:cstheme="minorHAnsi"/>
          <w:color w:val="2D2D2D"/>
          <w:spacing w:val="6"/>
          <w:w w:val="105"/>
          <w:sz w:val="22"/>
          <w:szCs w:val="22"/>
        </w:rPr>
        <w:t xml:space="preserve"> </w:t>
      </w:r>
      <w:r w:rsidRPr="00C06419">
        <w:rPr>
          <w:rFonts w:asciiTheme="minorHAnsi" w:hAnsiTheme="minorHAnsi" w:cstheme="minorHAnsi"/>
          <w:color w:val="2D2D2D"/>
          <w:w w:val="105"/>
          <w:sz w:val="22"/>
          <w:szCs w:val="22"/>
        </w:rPr>
        <w:t>mandated</w:t>
      </w:r>
      <w:r w:rsidRPr="00C06419">
        <w:rPr>
          <w:rFonts w:asciiTheme="minorHAnsi" w:hAnsiTheme="minorHAnsi" w:cstheme="minorHAnsi"/>
          <w:color w:val="2D2D2D"/>
          <w:spacing w:val="14"/>
          <w:w w:val="105"/>
          <w:sz w:val="22"/>
          <w:szCs w:val="22"/>
        </w:rPr>
        <w:t xml:space="preserve"> </w:t>
      </w:r>
      <w:r w:rsidRPr="00C06419">
        <w:rPr>
          <w:rFonts w:asciiTheme="minorHAnsi" w:hAnsiTheme="minorHAnsi" w:cstheme="minorHAnsi"/>
          <w:color w:val="2D2D2D"/>
          <w:w w:val="105"/>
          <w:sz w:val="22"/>
          <w:szCs w:val="22"/>
        </w:rPr>
        <w:t>regulations</w:t>
      </w:r>
      <w:r w:rsidR="00751E4F" w:rsidRPr="00C06419">
        <w:rPr>
          <w:rFonts w:asciiTheme="minorHAnsi" w:hAnsiTheme="minorHAnsi" w:cstheme="minorHAnsi"/>
          <w:color w:val="2D2D2D"/>
          <w:w w:val="105"/>
          <w:sz w:val="22"/>
          <w:szCs w:val="22"/>
        </w:rPr>
        <w:t>, Primary Contract requirements,</w:t>
      </w:r>
      <w:r w:rsidRPr="00C06419">
        <w:rPr>
          <w:rFonts w:asciiTheme="minorHAnsi" w:hAnsiTheme="minorHAnsi" w:cstheme="minorHAnsi"/>
          <w:color w:val="2D2D2D"/>
          <w:spacing w:val="14"/>
          <w:w w:val="105"/>
          <w:sz w:val="22"/>
          <w:szCs w:val="22"/>
        </w:rPr>
        <w:t xml:space="preserve"> </w:t>
      </w:r>
      <w:r w:rsidRPr="00C06419">
        <w:rPr>
          <w:rFonts w:asciiTheme="minorHAnsi" w:hAnsiTheme="minorHAnsi" w:cstheme="minorHAnsi"/>
          <w:color w:val="2D2D2D"/>
          <w:w w:val="105"/>
          <w:sz w:val="22"/>
          <w:szCs w:val="22"/>
        </w:rPr>
        <w:t>and</w:t>
      </w:r>
      <w:r w:rsidRPr="00C06419">
        <w:rPr>
          <w:rFonts w:asciiTheme="minorHAnsi" w:hAnsiTheme="minorHAnsi" w:cstheme="minorHAnsi"/>
          <w:color w:val="2D2D2D"/>
          <w:spacing w:val="11"/>
          <w:w w:val="105"/>
          <w:sz w:val="22"/>
          <w:szCs w:val="22"/>
        </w:rPr>
        <w:t xml:space="preserve"> </w:t>
      </w:r>
      <w:r w:rsidRPr="00C06419">
        <w:rPr>
          <w:rFonts w:asciiTheme="minorHAnsi" w:hAnsiTheme="minorHAnsi" w:cstheme="minorHAnsi"/>
          <w:color w:val="2D2D2D"/>
          <w:w w:val="105"/>
          <w:sz w:val="22"/>
          <w:szCs w:val="22"/>
        </w:rPr>
        <w:t>HIPAA</w:t>
      </w:r>
      <w:r w:rsidRPr="00C06419">
        <w:rPr>
          <w:rFonts w:asciiTheme="minorHAnsi" w:hAnsiTheme="minorHAnsi" w:cstheme="minorHAnsi"/>
          <w:color w:val="2D2D2D"/>
          <w:spacing w:val="16"/>
          <w:w w:val="105"/>
          <w:sz w:val="22"/>
          <w:szCs w:val="22"/>
        </w:rPr>
        <w:t xml:space="preserve"> </w:t>
      </w:r>
      <w:r w:rsidRPr="00C06419">
        <w:rPr>
          <w:rFonts w:asciiTheme="minorHAnsi" w:hAnsiTheme="minorHAnsi" w:cstheme="minorHAnsi"/>
          <w:color w:val="2D2D2D"/>
          <w:w w:val="105"/>
          <w:sz w:val="22"/>
          <w:szCs w:val="22"/>
        </w:rPr>
        <w:t>standards</w:t>
      </w:r>
      <w:r w:rsidRPr="00C06419">
        <w:rPr>
          <w:rFonts w:asciiTheme="minorHAnsi" w:hAnsiTheme="minorHAnsi" w:cstheme="minorHAnsi"/>
          <w:color w:val="2D2D2D"/>
          <w:spacing w:val="25"/>
          <w:w w:val="105"/>
          <w:sz w:val="22"/>
          <w:szCs w:val="22"/>
        </w:rPr>
        <w:t xml:space="preserve"> </w:t>
      </w:r>
      <w:r w:rsidRPr="00C06419">
        <w:rPr>
          <w:rFonts w:asciiTheme="minorHAnsi" w:hAnsiTheme="minorHAnsi" w:cstheme="minorHAnsi"/>
          <w:color w:val="2D2D2D"/>
          <w:w w:val="105"/>
          <w:sz w:val="22"/>
          <w:szCs w:val="22"/>
        </w:rPr>
        <w:t>for</w:t>
      </w:r>
      <w:r w:rsidRPr="00C06419">
        <w:rPr>
          <w:rFonts w:asciiTheme="minorHAnsi" w:hAnsiTheme="minorHAnsi" w:cstheme="minorHAnsi"/>
          <w:color w:val="2D2D2D"/>
          <w:spacing w:val="10"/>
          <w:w w:val="105"/>
          <w:sz w:val="22"/>
          <w:szCs w:val="22"/>
        </w:rPr>
        <w:t xml:space="preserve"> </w:t>
      </w:r>
      <w:r w:rsidRPr="00C06419">
        <w:rPr>
          <w:rFonts w:asciiTheme="minorHAnsi" w:hAnsiTheme="minorHAnsi" w:cstheme="minorHAnsi"/>
          <w:color w:val="2D2D2D"/>
          <w:w w:val="105"/>
          <w:sz w:val="22"/>
          <w:szCs w:val="22"/>
        </w:rPr>
        <w:t>the</w:t>
      </w:r>
      <w:r w:rsidRPr="00C06419">
        <w:rPr>
          <w:rFonts w:asciiTheme="minorHAnsi" w:hAnsiTheme="minorHAnsi" w:cstheme="minorHAnsi"/>
          <w:color w:val="2D2D2D"/>
          <w:w w:val="108"/>
          <w:sz w:val="22"/>
          <w:szCs w:val="22"/>
        </w:rPr>
        <w:t xml:space="preserve"> </w:t>
      </w:r>
      <w:r w:rsidRPr="00C06419">
        <w:rPr>
          <w:rFonts w:asciiTheme="minorHAnsi" w:hAnsiTheme="minorHAnsi" w:cstheme="minorHAnsi"/>
          <w:color w:val="2D2D2D"/>
          <w:w w:val="105"/>
          <w:sz w:val="22"/>
          <w:szCs w:val="22"/>
        </w:rPr>
        <w:t>systematic</w:t>
      </w:r>
      <w:r w:rsidRPr="00C06419">
        <w:rPr>
          <w:rFonts w:asciiTheme="minorHAnsi" w:hAnsiTheme="minorHAnsi" w:cstheme="minorHAnsi"/>
          <w:color w:val="2D2D2D"/>
          <w:spacing w:val="29"/>
          <w:w w:val="105"/>
          <w:sz w:val="22"/>
          <w:szCs w:val="22"/>
        </w:rPr>
        <w:t xml:space="preserve"> </w:t>
      </w:r>
      <w:r w:rsidRPr="00C06419">
        <w:rPr>
          <w:rFonts w:asciiTheme="minorHAnsi" w:hAnsiTheme="minorHAnsi" w:cstheme="minorHAnsi"/>
          <w:color w:val="2D2D2D"/>
          <w:w w:val="105"/>
          <w:sz w:val="22"/>
          <w:szCs w:val="22"/>
        </w:rPr>
        <w:t>protection</w:t>
      </w:r>
      <w:r w:rsidRPr="00C06419">
        <w:rPr>
          <w:rFonts w:asciiTheme="minorHAnsi" w:hAnsiTheme="minorHAnsi" w:cstheme="minorHAnsi"/>
          <w:color w:val="2D2D2D"/>
          <w:spacing w:val="4"/>
          <w:w w:val="105"/>
          <w:sz w:val="22"/>
          <w:szCs w:val="22"/>
        </w:rPr>
        <w:t xml:space="preserve"> </w:t>
      </w:r>
      <w:r w:rsidRPr="00C06419">
        <w:rPr>
          <w:rFonts w:asciiTheme="minorHAnsi" w:hAnsiTheme="minorHAnsi" w:cstheme="minorHAnsi"/>
          <w:color w:val="2D2D2D"/>
          <w:w w:val="105"/>
          <w:sz w:val="22"/>
          <w:szCs w:val="22"/>
        </w:rPr>
        <w:t>of</w:t>
      </w:r>
      <w:r w:rsidRPr="00C06419">
        <w:rPr>
          <w:rFonts w:asciiTheme="minorHAnsi" w:hAnsiTheme="minorHAnsi" w:cstheme="minorHAnsi"/>
          <w:color w:val="2D2D2D"/>
          <w:spacing w:val="10"/>
          <w:w w:val="105"/>
          <w:sz w:val="22"/>
          <w:szCs w:val="22"/>
        </w:rPr>
        <w:t xml:space="preserve"> </w:t>
      </w:r>
      <w:r w:rsidRPr="00C06419">
        <w:rPr>
          <w:rFonts w:asciiTheme="minorHAnsi" w:hAnsiTheme="minorHAnsi" w:cstheme="minorHAnsi"/>
          <w:color w:val="2D2D2D"/>
          <w:w w:val="105"/>
          <w:sz w:val="22"/>
          <w:szCs w:val="22"/>
        </w:rPr>
        <w:t>Confidential</w:t>
      </w:r>
      <w:r w:rsidRPr="00C06419">
        <w:rPr>
          <w:rFonts w:asciiTheme="minorHAnsi" w:hAnsiTheme="minorHAnsi" w:cstheme="minorHAnsi"/>
          <w:color w:val="2D2D2D"/>
          <w:spacing w:val="8"/>
          <w:w w:val="105"/>
          <w:sz w:val="22"/>
          <w:szCs w:val="22"/>
        </w:rPr>
        <w:t xml:space="preserve"> </w:t>
      </w:r>
      <w:r w:rsidRPr="00C06419">
        <w:rPr>
          <w:rFonts w:asciiTheme="minorHAnsi" w:hAnsiTheme="minorHAnsi" w:cstheme="minorHAnsi"/>
          <w:color w:val="2D2D2D"/>
          <w:w w:val="105"/>
          <w:sz w:val="22"/>
          <w:szCs w:val="22"/>
        </w:rPr>
        <w:t>and</w:t>
      </w:r>
      <w:r w:rsidRPr="00C06419">
        <w:rPr>
          <w:rFonts w:asciiTheme="minorHAnsi" w:hAnsiTheme="minorHAnsi" w:cstheme="minorHAnsi"/>
          <w:color w:val="2D2D2D"/>
          <w:spacing w:val="6"/>
          <w:w w:val="105"/>
          <w:sz w:val="22"/>
          <w:szCs w:val="22"/>
        </w:rPr>
        <w:t xml:space="preserve"> </w:t>
      </w:r>
      <w:r w:rsidRPr="00C06419">
        <w:rPr>
          <w:rFonts w:asciiTheme="minorHAnsi" w:hAnsiTheme="minorHAnsi" w:cstheme="minorHAnsi"/>
          <w:color w:val="2D2D2D"/>
          <w:w w:val="105"/>
          <w:sz w:val="22"/>
          <w:szCs w:val="22"/>
        </w:rPr>
        <w:t>Personal</w:t>
      </w:r>
      <w:r w:rsidRPr="00C06419">
        <w:rPr>
          <w:rFonts w:asciiTheme="minorHAnsi" w:hAnsiTheme="minorHAnsi" w:cstheme="minorHAnsi"/>
          <w:color w:val="2D2D2D"/>
          <w:spacing w:val="4"/>
          <w:w w:val="105"/>
          <w:sz w:val="22"/>
          <w:szCs w:val="22"/>
        </w:rPr>
        <w:t xml:space="preserve"> </w:t>
      </w:r>
      <w:r w:rsidRPr="00C06419">
        <w:rPr>
          <w:rFonts w:asciiTheme="minorHAnsi" w:hAnsiTheme="minorHAnsi" w:cstheme="minorHAnsi"/>
          <w:color w:val="2D2D2D"/>
          <w:w w:val="105"/>
          <w:sz w:val="22"/>
          <w:szCs w:val="22"/>
        </w:rPr>
        <w:t>Health</w:t>
      </w:r>
      <w:r w:rsidRPr="00C06419">
        <w:rPr>
          <w:rFonts w:asciiTheme="minorHAnsi" w:hAnsiTheme="minorHAnsi" w:cstheme="minorHAnsi"/>
          <w:color w:val="2D2D2D"/>
          <w:spacing w:val="-4"/>
          <w:w w:val="105"/>
          <w:sz w:val="22"/>
          <w:szCs w:val="22"/>
        </w:rPr>
        <w:t xml:space="preserve"> </w:t>
      </w:r>
      <w:r w:rsidRPr="00C06419">
        <w:rPr>
          <w:rFonts w:asciiTheme="minorHAnsi" w:hAnsiTheme="minorHAnsi" w:cstheme="minorHAnsi"/>
          <w:color w:val="2D2D2D"/>
          <w:w w:val="105"/>
          <w:sz w:val="22"/>
          <w:szCs w:val="22"/>
        </w:rPr>
        <w:t>Information</w:t>
      </w:r>
      <w:r w:rsidRPr="00C06419">
        <w:rPr>
          <w:rFonts w:asciiTheme="minorHAnsi" w:hAnsiTheme="minorHAnsi" w:cstheme="minorHAnsi"/>
          <w:color w:val="2D2D2D"/>
          <w:spacing w:val="13"/>
          <w:w w:val="105"/>
          <w:sz w:val="22"/>
          <w:szCs w:val="22"/>
        </w:rPr>
        <w:t xml:space="preserve"> </w:t>
      </w:r>
      <w:r w:rsidRPr="00C06419">
        <w:rPr>
          <w:rFonts w:asciiTheme="minorHAnsi" w:hAnsiTheme="minorHAnsi" w:cstheme="minorHAnsi"/>
          <w:color w:val="2D2D2D"/>
          <w:w w:val="105"/>
          <w:sz w:val="22"/>
          <w:szCs w:val="22"/>
        </w:rPr>
        <w:t>(</w:t>
      </w:r>
      <w:r w:rsidR="004227B0">
        <w:rPr>
          <w:rFonts w:asciiTheme="minorHAnsi" w:hAnsiTheme="minorHAnsi" w:cstheme="minorHAnsi"/>
          <w:color w:val="2D2D2D"/>
          <w:w w:val="105"/>
          <w:sz w:val="22"/>
          <w:szCs w:val="22"/>
        </w:rPr>
        <w:t>"</w:t>
      </w:r>
      <w:r w:rsidRPr="00357C54">
        <w:rPr>
          <w:rFonts w:asciiTheme="minorHAnsi" w:hAnsiTheme="minorHAnsi" w:cstheme="minorHAnsi"/>
          <w:b/>
          <w:color w:val="2D2D2D"/>
          <w:w w:val="105"/>
          <w:sz w:val="22"/>
          <w:szCs w:val="22"/>
        </w:rPr>
        <w:t>PHI</w:t>
      </w:r>
      <w:r w:rsidR="004227B0">
        <w:rPr>
          <w:rFonts w:asciiTheme="minorHAnsi" w:hAnsiTheme="minorHAnsi" w:cstheme="minorHAnsi"/>
          <w:color w:val="2D2D2D"/>
          <w:w w:val="105"/>
          <w:sz w:val="22"/>
          <w:szCs w:val="22"/>
        </w:rPr>
        <w:t>"</w:t>
      </w:r>
      <w:r w:rsidRPr="004227B0">
        <w:rPr>
          <w:rFonts w:asciiTheme="minorHAnsi" w:hAnsiTheme="minorHAnsi" w:cstheme="minorHAnsi"/>
          <w:color w:val="2D2D2D"/>
          <w:w w:val="105"/>
          <w:sz w:val="22"/>
          <w:szCs w:val="22"/>
        </w:rPr>
        <w:t>)</w:t>
      </w:r>
      <w:r w:rsidRPr="004227B0">
        <w:rPr>
          <w:rFonts w:asciiTheme="minorHAnsi" w:hAnsiTheme="minorHAnsi" w:cstheme="minorHAnsi"/>
          <w:color w:val="2D2D2D"/>
          <w:spacing w:val="22"/>
          <w:w w:val="105"/>
          <w:sz w:val="22"/>
          <w:szCs w:val="22"/>
        </w:rPr>
        <w:t xml:space="preserve"> </w:t>
      </w:r>
      <w:r w:rsidR="00751E4F" w:rsidRPr="008A2E2E">
        <w:rPr>
          <w:rFonts w:asciiTheme="minorHAnsi" w:hAnsiTheme="minorHAnsi" w:cstheme="minorHAnsi"/>
          <w:color w:val="2D2D2D"/>
          <w:w w:val="105"/>
          <w:sz w:val="22"/>
          <w:szCs w:val="22"/>
        </w:rPr>
        <w:t>and Personally Identifiable Information</w:t>
      </w:r>
      <w:r w:rsidR="00EB22CF" w:rsidRPr="008A2E2E">
        <w:rPr>
          <w:rFonts w:asciiTheme="minorHAnsi" w:hAnsiTheme="minorHAnsi" w:cstheme="minorHAnsi"/>
          <w:color w:val="2D2D2D"/>
          <w:w w:val="105"/>
          <w:sz w:val="22"/>
          <w:szCs w:val="22"/>
        </w:rPr>
        <w:t xml:space="preserve"> (</w:t>
      </w:r>
      <w:r w:rsidR="004227B0" w:rsidRPr="008A2E2E">
        <w:rPr>
          <w:rFonts w:asciiTheme="minorHAnsi" w:hAnsiTheme="minorHAnsi" w:cstheme="minorHAnsi"/>
          <w:color w:val="2D2D2D"/>
          <w:w w:val="105"/>
          <w:sz w:val="22"/>
          <w:szCs w:val="22"/>
        </w:rPr>
        <w:t>"</w:t>
      </w:r>
      <w:r w:rsidR="00EB22CF" w:rsidRPr="00357C54">
        <w:rPr>
          <w:rFonts w:asciiTheme="minorHAnsi" w:hAnsiTheme="minorHAnsi" w:cstheme="minorHAnsi"/>
          <w:b/>
          <w:color w:val="2D2D2D"/>
          <w:w w:val="105"/>
          <w:sz w:val="22"/>
          <w:szCs w:val="22"/>
        </w:rPr>
        <w:t>PII</w:t>
      </w:r>
      <w:r w:rsidR="004227B0" w:rsidRPr="008A2E2E">
        <w:rPr>
          <w:rFonts w:asciiTheme="minorHAnsi" w:hAnsiTheme="minorHAnsi" w:cstheme="minorHAnsi"/>
          <w:color w:val="2D2D2D"/>
          <w:w w:val="105"/>
          <w:sz w:val="22"/>
          <w:szCs w:val="22"/>
        </w:rPr>
        <w:t>"</w:t>
      </w:r>
      <w:r w:rsidR="00EB22CF" w:rsidRPr="008A2E2E">
        <w:rPr>
          <w:rFonts w:asciiTheme="minorHAnsi" w:hAnsiTheme="minorHAnsi" w:cstheme="minorHAnsi"/>
          <w:color w:val="2D2D2D"/>
          <w:w w:val="105"/>
          <w:sz w:val="22"/>
          <w:szCs w:val="22"/>
        </w:rPr>
        <w:t>)</w:t>
      </w:r>
      <w:r w:rsidR="00751E4F" w:rsidRPr="008A2E2E">
        <w:rPr>
          <w:rFonts w:asciiTheme="minorHAnsi" w:hAnsiTheme="minorHAnsi" w:cstheme="minorHAnsi"/>
          <w:color w:val="2D2D2D"/>
          <w:w w:val="105"/>
          <w:sz w:val="22"/>
          <w:szCs w:val="22"/>
        </w:rPr>
        <w:t xml:space="preserve"> </w:t>
      </w:r>
      <w:r w:rsidRPr="008A2E2E">
        <w:rPr>
          <w:rFonts w:asciiTheme="minorHAnsi" w:hAnsiTheme="minorHAnsi" w:cstheme="minorHAnsi"/>
          <w:color w:val="2D2D2D"/>
          <w:w w:val="105"/>
          <w:sz w:val="22"/>
          <w:szCs w:val="22"/>
        </w:rPr>
        <w:t>in transit</w:t>
      </w:r>
      <w:r w:rsidRPr="008A2E2E">
        <w:rPr>
          <w:rFonts w:asciiTheme="minorHAnsi" w:hAnsiTheme="minorHAnsi" w:cstheme="minorHAnsi"/>
          <w:color w:val="2D2D2D"/>
          <w:w w:val="99"/>
          <w:sz w:val="22"/>
          <w:szCs w:val="22"/>
        </w:rPr>
        <w:t xml:space="preserve"> </w:t>
      </w:r>
      <w:r w:rsidRPr="008A2E2E">
        <w:rPr>
          <w:rFonts w:asciiTheme="minorHAnsi" w:hAnsiTheme="minorHAnsi" w:cstheme="minorHAnsi"/>
          <w:color w:val="2D2D2D"/>
          <w:w w:val="105"/>
          <w:sz w:val="22"/>
          <w:szCs w:val="22"/>
        </w:rPr>
        <w:t>and at rest</w:t>
      </w:r>
      <w:r w:rsidRPr="007C511A">
        <w:rPr>
          <w:rFonts w:asciiTheme="minorHAnsi" w:hAnsiTheme="minorHAnsi" w:cstheme="minorHAnsi"/>
          <w:color w:val="2D2D2D"/>
          <w:w w:val="105"/>
          <w:sz w:val="22"/>
          <w:szCs w:val="22"/>
        </w:rPr>
        <w:t>.</w:t>
      </w:r>
    </w:p>
    <w:p w14:paraId="714AF403" w14:textId="08CB4B89" w:rsidR="001E5456" w:rsidRPr="004227B0" w:rsidRDefault="001E5456" w:rsidP="00357C54">
      <w:pPr>
        <w:pStyle w:val="ListParagraph"/>
        <w:numPr>
          <w:ilvl w:val="1"/>
          <w:numId w:val="22"/>
        </w:numPr>
        <w:spacing w:after="240"/>
        <w:contextualSpacing w:val="0"/>
        <w:jc w:val="left"/>
        <w:rPr>
          <w:rFonts w:asciiTheme="minorHAnsi" w:hAnsiTheme="minorHAnsi" w:cstheme="minorHAnsi"/>
          <w:color w:val="2D2D2D"/>
          <w:w w:val="105"/>
          <w:sz w:val="22"/>
          <w:szCs w:val="22"/>
        </w:rPr>
      </w:pPr>
      <w:r w:rsidRPr="00C06419">
        <w:rPr>
          <w:rFonts w:asciiTheme="minorHAnsi" w:hAnsiTheme="minorHAnsi" w:cstheme="minorHAnsi"/>
          <w:sz w:val="22"/>
          <w:szCs w:val="22"/>
        </w:rPr>
        <w:lastRenderedPageBreak/>
        <w:t>Each party shall have access to the other party for the data exchanges via HIP</w:t>
      </w:r>
      <w:r w:rsidR="00211A55">
        <w:rPr>
          <w:rFonts w:asciiTheme="minorHAnsi" w:hAnsiTheme="minorHAnsi" w:cstheme="minorHAnsi"/>
          <w:sz w:val="22"/>
          <w:szCs w:val="22"/>
        </w:rPr>
        <w:t>A</w:t>
      </w:r>
      <w:r w:rsidRPr="00C06419">
        <w:rPr>
          <w:rFonts w:asciiTheme="minorHAnsi" w:hAnsiTheme="minorHAnsi" w:cstheme="minorHAnsi"/>
          <w:sz w:val="22"/>
          <w:szCs w:val="22"/>
        </w:rPr>
        <w:t xml:space="preserve">A compliant Salesforce or other preapproved processes. Network </w:t>
      </w:r>
      <w:r w:rsidR="00751E4F" w:rsidRPr="00C06419">
        <w:rPr>
          <w:rFonts w:asciiTheme="minorHAnsi" w:hAnsiTheme="minorHAnsi" w:cstheme="minorHAnsi"/>
          <w:sz w:val="22"/>
          <w:szCs w:val="22"/>
        </w:rPr>
        <w:t>Partner</w:t>
      </w:r>
      <w:r w:rsidRPr="00C06419">
        <w:rPr>
          <w:rFonts w:asciiTheme="minorHAnsi" w:hAnsiTheme="minorHAnsi" w:cstheme="minorHAnsi"/>
          <w:sz w:val="22"/>
          <w:szCs w:val="22"/>
        </w:rPr>
        <w:t xml:space="preserve">, </w:t>
      </w:r>
      <w:r w:rsidR="00751E4F" w:rsidRPr="00C06419">
        <w:rPr>
          <w:rFonts w:asciiTheme="minorHAnsi" w:hAnsiTheme="minorHAnsi" w:cstheme="minorHAnsi"/>
          <w:sz w:val="22"/>
          <w:szCs w:val="22"/>
        </w:rPr>
        <w:t xml:space="preserve">MA4 </w:t>
      </w:r>
      <w:r w:rsidRPr="00C06419">
        <w:rPr>
          <w:rFonts w:asciiTheme="minorHAnsi" w:hAnsiTheme="minorHAnsi" w:cstheme="minorHAnsi"/>
          <w:sz w:val="22"/>
          <w:szCs w:val="22"/>
        </w:rPr>
        <w:t xml:space="preserve">and </w:t>
      </w:r>
      <w:r w:rsidR="00751E4F" w:rsidRPr="00C06419">
        <w:rPr>
          <w:rFonts w:asciiTheme="minorHAnsi" w:hAnsiTheme="minorHAnsi" w:cstheme="minorHAnsi"/>
          <w:sz w:val="22"/>
          <w:szCs w:val="22"/>
        </w:rPr>
        <w:t xml:space="preserve">other parties as identified to fulfill reporting and other </w:t>
      </w:r>
      <w:proofErr w:type="spellStart"/>
      <w:r w:rsidR="00751E4F" w:rsidRPr="00C06419">
        <w:rPr>
          <w:rFonts w:asciiTheme="minorHAnsi" w:hAnsiTheme="minorHAnsi" w:cstheme="minorHAnsi"/>
          <w:sz w:val="22"/>
          <w:szCs w:val="22"/>
        </w:rPr>
        <w:t>reguirements</w:t>
      </w:r>
      <w:proofErr w:type="spellEnd"/>
      <w:r w:rsidR="00751E4F" w:rsidRPr="00C06419">
        <w:rPr>
          <w:rFonts w:asciiTheme="minorHAnsi" w:hAnsiTheme="minorHAnsi" w:cstheme="minorHAnsi"/>
          <w:sz w:val="22"/>
          <w:szCs w:val="22"/>
        </w:rPr>
        <w:t xml:space="preserve"> </w:t>
      </w:r>
      <w:r w:rsidRPr="00C06419">
        <w:rPr>
          <w:rFonts w:asciiTheme="minorHAnsi" w:hAnsiTheme="minorHAnsi" w:cstheme="minorHAnsi"/>
          <w:sz w:val="22"/>
          <w:szCs w:val="22"/>
        </w:rPr>
        <w:t>agree to utilize only preapproved processes for</w:t>
      </w:r>
      <w:r w:rsidRPr="00357C54">
        <w:rPr>
          <w:rFonts w:asciiTheme="minorHAnsi" w:hAnsiTheme="minorHAnsi" w:cstheme="minorHAnsi"/>
          <w:color w:val="2D2D2D"/>
          <w:spacing w:val="15"/>
          <w:w w:val="105"/>
          <w:sz w:val="22"/>
          <w:szCs w:val="22"/>
        </w:rPr>
        <w:t xml:space="preserve"> </w:t>
      </w:r>
      <w:r w:rsidRPr="00C06419">
        <w:rPr>
          <w:rFonts w:asciiTheme="minorHAnsi" w:hAnsiTheme="minorHAnsi" w:cstheme="minorHAnsi"/>
          <w:color w:val="2D2D2D"/>
          <w:w w:val="105"/>
          <w:sz w:val="22"/>
          <w:szCs w:val="22"/>
        </w:rPr>
        <w:t>all</w:t>
      </w:r>
      <w:r w:rsidRPr="004227B0">
        <w:rPr>
          <w:rFonts w:asciiTheme="minorHAnsi" w:hAnsiTheme="minorHAnsi" w:cstheme="minorHAnsi"/>
          <w:color w:val="2D2D2D"/>
          <w:spacing w:val="13"/>
          <w:w w:val="105"/>
          <w:sz w:val="22"/>
          <w:szCs w:val="22"/>
        </w:rPr>
        <w:t xml:space="preserve"> </w:t>
      </w:r>
      <w:r w:rsidRPr="004227B0">
        <w:rPr>
          <w:rFonts w:asciiTheme="minorHAnsi" w:hAnsiTheme="minorHAnsi" w:cstheme="minorHAnsi"/>
          <w:color w:val="2D2D2D"/>
          <w:w w:val="105"/>
          <w:sz w:val="22"/>
          <w:szCs w:val="22"/>
        </w:rPr>
        <w:t>electronic</w:t>
      </w:r>
      <w:r w:rsidRPr="004227B0">
        <w:rPr>
          <w:rFonts w:asciiTheme="minorHAnsi" w:hAnsiTheme="minorHAnsi" w:cstheme="minorHAnsi"/>
          <w:color w:val="2D2D2D"/>
          <w:spacing w:val="31"/>
          <w:w w:val="105"/>
          <w:sz w:val="22"/>
          <w:szCs w:val="22"/>
        </w:rPr>
        <w:t xml:space="preserve"> </w:t>
      </w:r>
      <w:r w:rsidRPr="004227B0">
        <w:rPr>
          <w:rFonts w:asciiTheme="minorHAnsi" w:hAnsiTheme="minorHAnsi" w:cstheme="minorHAnsi"/>
          <w:color w:val="2D2D2D"/>
          <w:w w:val="105"/>
          <w:sz w:val="22"/>
          <w:szCs w:val="22"/>
        </w:rPr>
        <w:t>data</w:t>
      </w:r>
      <w:r w:rsidRPr="004227B0">
        <w:rPr>
          <w:rFonts w:asciiTheme="minorHAnsi" w:hAnsiTheme="minorHAnsi" w:cstheme="minorHAnsi"/>
          <w:color w:val="2D2D2D"/>
          <w:spacing w:val="21"/>
          <w:w w:val="105"/>
          <w:sz w:val="22"/>
          <w:szCs w:val="22"/>
        </w:rPr>
        <w:t xml:space="preserve"> </w:t>
      </w:r>
      <w:r w:rsidRPr="004227B0">
        <w:rPr>
          <w:rFonts w:asciiTheme="minorHAnsi" w:hAnsiTheme="minorHAnsi" w:cstheme="minorHAnsi"/>
          <w:color w:val="2D2D2D"/>
          <w:w w:val="105"/>
          <w:sz w:val="22"/>
          <w:szCs w:val="22"/>
        </w:rPr>
        <w:t>exchanges.</w:t>
      </w:r>
    </w:p>
    <w:p w14:paraId="63800768"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2D2D2D"/>
          <w:w w:val="110"/>
          <w:sz w:val="22"/>
          <w:szCs w:val="22"/>
        </w:rPr>
      </w:pPr>
      <w:r w:rsidRPr="007C511A">
        <w:rPr>
          <w:rFonts w:asciiTheme="minorHAnsi" w:hAnsiTheme="minorHAnsi" w:cstheme="minorHAnsi"/>
          <w:color w:val="2D2D2D"/>
          <w:w w:val="110"/>
          <w:sz w:val="22"/>
          <w:szCs w:val="22"/>
        </w:rPr>
        <w:t>Each</w:t>
      </w:r>
      <w:r w:rsidRPr="007C511A">
        <w:rPr>
          <w:rFonts w:asciiTheme="minorHAnsi" w:hAnsiTheme="minorHAnsi" w:cstheme="minorHAnsi"/>
          <w:color w:val="2D2D2D"/>
          <w:spacing w:val="-17"/>
          <w:w w:val="110"/>
          <w:sz w:val="22"/>
          <w:szCs w:val="22"/>
        </w:rPr>
        <w:t xml:space="preserve"> </w:t>
      </w:r>
      <w:r w:rsidRPr="00092503">
        <w:rPr>
          <w:rFonts w:asciiTheme="minorHAnsi" w:hAnsiTheme="minorHAnsi" w:cstheme="minorHAnsi"/>
          <w:color w:val="2D2D2D"/>
          <w:w w:val="110"/>
          <w:sz w:val="22"/>
          <w:szCs w:val="22"/>
        </w:rPr>
        <w:t>party</w:t>
      </w:r>
      <w:r w:rsidRPr="00092503">
        <w:rPr>
          <w:rFonts w:asciiTheme="minorHAnsi" w:hAnsiTheme="minorHAnsi" w:cstheme="minorHAnsi"/>
          <w:color w:val="2D2D2D"/>
          <w:spacing w:val="-13"/>
          <w:w w:val="110"/>
          <w:sz w:val="22"/>
          <w:szCs w:val="22"/>
        </w:rPr>
        <w:t xml:space="preserve"> </w:t>
      </w:r>
      <w:r w:rsidRPr="00092503">
        <w:rPr>
          <w:rFonts w:asciiTheme="minorHAnsi" w:hAnsiTheme="minorHAnsi" w:cstheme="minorHAnsi"/>
          <w:color w:val="2D2D2D"/>
          <w:w w:val="110"/>
          <w:sz w:val="22"/>
          <w:szCs w:val="22"/>
        </w:rPr>
        <w:t>shall</w:t>
      </w:r>
      <w:r w:rsidRPr="00BF15DD">
        <w:rPr>
          <w:rFonts w:asciiTheme="minorHAnsi" w:hAnsiTheme="minorHAnsi" w:cstheme="minorHAnsi"/>
          <w:color w:val="2D2D2D"/>
          <w:spacing w:val="-9"/>
          <w:w w:val="110"/>
          <w:sz w:val="22"/>
          <w:szCs w:val="22"/>
        </w:rPr>
        <w:t xml:space="preserve"> </w:t>
      </w:r>
      <w:r w:rsidRPr="00BF15DD">
        <w:rPr>
          <w:rFonts w:asciiTheme="minorHAnsi" w:hAnsiTheme="minorHAnsi" w:cstheme="minorHAnsi"/>
          <w:color w:val="2D2D2D"/>
          <w:w w:val="110"/>
          <w:sz w:val="22"/>
          <w:szCs w:val="22"/>
        </w:rPr>
        <w:t>use</w:t>
      </w:r>
      <w:r w:rsidRPr="00BF15DD">
        <w:rPr>
          <w:rFonts w:asciiTheme="minorHAnsi" w:hAnsiTheme="minorHAnsi" w:cstheme="minorHAnsi"/>
          <w:color w:val="2D2D2D"/>
          <w:spacing w:val="-13"/>
          <w:w w:val="110"/>
          <w:sz w:val="22"/>
          <w:szCs w:val="22"/>
        </w:rPr>
        <w:t xml:space="preserve"> </w:t>
      </w:r>
      <w:r w:rsidRPr="00BF15DD">
        <w:rPr>
          <w:rFonts w:asciiTheme="minorHAnsi" w:hAnsiTheme="minorHAnsi" w:cstheme="minorHAnsi"/>
          <w:color w:val="2D2D2D"/>
          <w:w w:val="110"/>
          <w:sz w:val="22"/>
          <w:szCs w:val="22"/>
        </w:rPr>
        <w:t>commercially</w:t>
      </w:r>
      <w:r w:rsidRPr="00BF15DD">
        <w:rPr>
          <w:rFonts w:asciiTheme="minorHAnsi" w:hAnsiTheme="minorHAnsi" w:cstheme="minorHAnsi"/>
          <w:color w:val="2D2D2D"/>
          <w:spacing w:val="2"/>
          <w:w w:val="110"/>
          <w:sz w:val="22"/>
          <w:szCs w:val="22"/>
        </w:rPr>
        <w:t xml:space="preserve"> </w:t>
      </w:r>
      <w:r w:rsidRPr="008A2E2E">
        <w:rPr>
          <w:rFonts w:asciiTheme="minorHAnsi" w:hAnsiTheme="minorHAnsi" w:cstheme="minorHAnsi"/>
          <w:color w:val="2D2D2D"/>
          <w:w w:val="110"/>
          <w:sz w:val="22"/>
          <w:szCs w:val="22"/>
        </w:rPr>
        <w:t>reasonable</w:t>
      </w:r>
      <w:r w:rsidRPr="008A2E2E">
        <w:rPr>
          <w:rFonts w:asciiTheme="minorHAnsi" w:hAnsiTheme="minorHAnsi" w:cstheme="minorHAnsi"/>
          <w:color w:val="2D2D2D"/>
          <w:spacing w:val="-3"/>
          <w:w w:val="110"/>
          <w:sz w:val="22"/>
          <w:szCs w:val="22"/>
        </w:rPr>
        <w:t xml:space="preserve"> </w:t>
      </w:r>
      <w:r w:rsidRPr="008A2E2E">
        <w:rPr>
          <w:rFonts w:asciiTheme="minorHAnsi" w:hAnsiTheme="minorHAnsi" w:cstheme="minorHAnsi"/>
          <w:color w:val="2D2D2D"/>
          <w:w w:val="110"/>
          <w:sz w:val="22"/>
          <w:szCs w:val="22"/>
        </w:rPr>
        <w:t>efforts</w:t>
      </w:r>
      <w:r w:rsidRPr="008A2E2E">
        <w:rPr>
          <w:rFonts w:asciiTheme="minorHAnsi" w:hAnsiTheme="minorHAnsi" w:cstheme="minorHAnsi"/>
          <w:color w:val="2D2D2D"/>
          <w:spacing w:val="-6"/>
          <w:w w:val="110"/>
          <w:sz w:val="22"/>
          <w:szCs w:val="22"/>
        </w:rPr>
        <w:t xml:space="preserve"> </w:t>
      </w:r>
      <w:r w:rsidRPr="008A2E2E">
        <w:rPr>
          <w:rFonts w:asciiTheme="minorHAnsi" w:hAnsiTheme="minorHAnsi" w:cstheme="minorHAnsi"/>
          <w:color w:val="2D2D2D"/>
          <w:w w:val="110"/>
          <w:sz w:val="22"/>
          <w:szCs w:val="22"/>
        </w:rPr>
        <w:t>to</w:t>
      </w:r>
      <w:r w:rsidRPr="008A2E2E">
        <w:rPr>
          <w:rFonts w:asciiTheme="minorHAnsi" w:hAnsiTheme="minorHAnsi" w:cstheme="minorHAnsi"/>
          <w:color w:val="2D2D2D"/>
          <w:spacing w:val="-6"/>
          <w:w w:val="110"/>
          <w:sz w:val="22"/>
          <w:szCs w:val="22"/>
        </w:rPr>
        <w:t xml:space="preserve"> </w:t>
      </w:r>
      <w:r w:rsidRPr="008A2E2E">
        <w:rPr>
          <w:rFonts w:asciiTheme="minorHAnsi" w:hAnsiTheme="minorHAnsi" w:cstheme="minorHAnsi"/>
          <w:color w:val="2D2D2D"/>
          <w:w w:val="110"/>
          <w:sz w:val="22"/>
          <w:szCs w:val="22"/>
        </w:rPr>
        <w:t>maintain</w:t>
      </w:r>
      <w:r w:rsidRPr="008A2E2E">
        <w:rPr>
          <w:rFonts w:asciiTheme="minorHAnsi" w:hAnsiTheme="minorHAnsi" w:cstheme="minorHAnsi"/>
          <w:color w:val="2D2D2D"/>
          <w:spacing w:val="-15"/>
          <w:w w:val="110"/>
          <w:sz w:val="22"/>
          <w:szCs w:val="22"/>
        </w:rPr>
        <w:t xml:space="preserve"> </w:t>
      </w:r>
      <w:r w:rsidRPr="008A2E2E">
        <w:rPr>
          <w:rFonts w:asciiTheme="minorHAnsi" w:hAnsiTheme="minorHAnsi" w:cstheme="minorHAnsi"/>
          <w:color w:val="2D2D2D"/>
          <w:w w:val="110"/>
          <w:sz w:val="22"/>
          <w:szCs w:val="22"/>
        </w:rPr>
        <w:t>the</w:t>
      </w:r>
      <w:r w:rsidRPr="008A2E2E">
        <w:rPr>
          <w:rFonts w:asciiTheme="minorHAnsi" w:hAnsiTheme="minorHAnsi" w:cstheme="minorHAnsi"/>
          <w:color w:val="2D2D2D"/>
          <w:spacing w:val="-6"/>
          <w:w w:val="110"/>
          <w:sz w:val="22"/>
          <w:szCs w:val="22"/>
        </w:rPr>
        <w:t xml:space="preserve"> </w:t>
      </w:r>
      <w:r w:rsidRPr="008A2E2E">
        <w:rPr>
          <w:rFonts w:asciiTheme="minorHAnsi" w:hAnsiTheme="minorHAnsi" w:cstheme="minorHAnsi"/>
          <w:color w:val="2D2D2D"/>
          <w:w w:val="110"/>
          <w:sz w:val="22"/>
          <w:szCs w:val="22"/>
        </w:rPr>
        <w:t>most</w:t>
      </w:r>
      <w:r w:rsidRPr="008A2E2E">
        <w:rPr>
          <w:rFonts w:asciiTheme="minorHAnsi" w:hAnsiTheme="minorHAnsi" w:cstheme="minorHAnsi"/>
          <w:color w:val="2D2D2D"/>
          <w:spacing w:val="-7"/>
          <w:w w:val="110"/>
          <w:sz w:val="22"/>
          <w:szCs w:val="22"/>
        </w:rPr>
        <w:t xml:space="preserve"> </w:t>
      </w:r>
      <w:r w:rsidRPr="008A2E2E">
        <w:rPr>
          <w:rFonts w:asciiTheme="minorHAnsi" w:hAnsiTheme="minorHAnsi" w:cstheme="minorHAnsi"/>
          <w:color w:val="2D2D2D"/>
          <w:w w:val="110"/>
          <w:sz w:val="22"/>
          <w:szCs w:val="22"/>
        </w:rPr>
        <w:t>current</w:t>
      </w:r>
      <w:r w:rsidRPr="008A2E2E">
        <w:rPr>
          <w:rFonts w:asciiTheme="minorHAnsi" w:hAnsiTheme="minorHAnsi" w:cstheme="minorHAnsi"/>
          <w:color w:val="2D2D2D"/>
          <w:spacing w:val="-3"/>
          <w:w w:val="110"/>
          <w:sz w:val="22"/>
          <w:szCs w:val="22"/>
        </w:rPr>
        <w:t xml:space="preserve"> </w:t>
      </w:r>
      <w:r w:rsidRPr="008A2E2E">
        <w:rPr>
          <w:rFonts w:asciiTheme="minorHAnsi" w:hAnsiTheme="minorHAnsi" w:cstheme="minorHAnsi"/>
          <w:color w:val="2D2D2D"/>
          <w:w w:val="110"/>
          <w:sz w:val="22"/>
          <w:szCs w:val="22"/>
        </w:rPr>
        <w:t>and</w:t>
      </w:r>
      <w:r w:rsidRPr="008A2E2E">
        <w:rPr>
          <w:rFonts w:asciiTheme="minorHAnsi" w:hAnsiTheme="minorHAnsi" w:cstheme="minorHAnsi"/>
          <w:color w:val="2D2D2D"/>
          <w:spacing w:val="-16"/>
          <w:w w:val="110"/>
          <w:sz w:val="22"/>
          <w:szCs w:val="22"/>
        </w:rPr>
        <w:t xml:space="preserve"> </w:t>
      </w:r>
      <w:r w:rsidRPr="00C06419">
        <w:rPr>
          <w:rFonts w:asciiTheme="minorHAnsi" w:hAnsiTheme="minorHAnsi" w:cstheme="minorHAnsi"/>
          <w:color w:val="2D2D2D"/>
          <w:w w:val="110"/>
          <w:sz w:val="22"/>
          <w:szCs w:val="22"/>
        </w:rPr>
        <w:t>updated</w:t>
      </w:r>
      <w:r w:rsidRPr="00C06419">
        <w:rPr>
          <w:rFonts w:asciiTheme="minorHAnsi" w:hAnsiTheme="minorHAnsi" w:cstheme="minorHAnsi"/>
          <w:color w:val="2D2D2D"/>
          <w:w w:val="117"/>
          <w:sz w:val="22"/>
          <w:szCs w:val="22"/>
        </w:rPr>
        <w:t xml:space="preserve"> </w:t>
      </w:r>
      <w:r w:rsidRPr="00C06419">
        <w:rPr>
          <w:rFonts w:asciiTheme="minorHAnsi" w:hAnsiTheme="minorHAnsi" w:cstheme="minorHAnsi"/>
          <w:color w:val="2D2D2D"/>
          <w:w w:val="110"/>
          <w:sz w:val="22"/>
          <w:szCs w:val="22"/>
        </w:rPr>
        <w:t>virus</w:t>
      </w:r>
      <w:r w:rsidRPr="00C06419">
        <w:rPr>
          <w:rFonts w:asciiTheme="minorHAnsi" w:hAnsiTheme="minorHAnsi" w:cstheme="minorHAnsi"/>
          <w:color w:val="2D2D2D"/>
          <w:spacing w:val="18"/>
          <w:w w:val="110"/>
          <w:sz w:val="22"/>
          <w:szCs w:val="22"/>
        </w:rPr>
        <w:t xml:space="preserve"> </w:t>
      </w:r>
      <w:r w:rsidRPr="00C06419">
        <w:rPr>
          <w:rFonts w:asciiTheme="minorHAnsi" w:hAnsiTheme="minorHAnsi" w:cstheme="minorHAnsi"/>
          <w:color w:val="2D2D2D"/>
          <w:w w:val="110"/>
          <w:sz w:val="22"/>
          <w:szCs w:val="22"/>
        </w:rPr>
        <w:t>detection</w:t>
      </w:r>
      <w:r w:rsidRPr="00C06419">
        <w:rPr>
          <w:rFonts w:asciiTheme="minorHAnsi" w:hAnsiTheme="minorHAnsi" w:cstheme="minorHAnsi"/>
          <w:color w:val="2D2D2D"/>
          <w:spacing w:val="17"/>
          <w:w w:val="110"/>
          <w:sz w:val="22"/>
          <w:szCs w:val="22"/>
        </w:rPr>
        <w:t xml:space="preserve"> </w:t>
      </w:r>
      <w:r w:rsidRPr="00C06419">
        <w:rPr>
          <w:rFonts w:asciiTheme="minorHAnsi" w:hAnsiTheme="minorHAnsi" w:cstheme="minorHAnsi"/>
          <w:color w:val="2D2D2D"/>
          <w:w w:val="110"/>
          <w:sz w:val="22"/>
          <w:szCs w:val="22"/>
        </w:rPr>
        <w:t>and</w:t>
      </w:r>
      <w:r w:rsidRPr="00C06419">
        <w:rPr>
          <w:rFonts w:asciiTheme="minorHAnsi" w:hAnsiTheme="minorHAnsi" w:cstheme="minorHAnsi"/>
          <w:color w:val="2D2D2D"/>
          <w:spacing w:val="13"/>
          <w:w w:val="110"/>
          <w:sz w:val="22"/>
          <w:szCs w:val="22"/>
        </w:rPr>
        <w:t xml:space="preserve"> </w:t>
      </w:r>
      <w:r w:rsidRPr="00C06419">
        <w:rPr>
          <w:rFonts w:asciiTheme="minorHAnsi" w:hAnsiTheme="minorHAnsi" w:cstheme="minorHAnsi"/>
          <w:color w:val="2D2D2D"/>
          <w:w w:val="110"/>
          <w:sz w:val="22"/>
          <w:szCs w:val="22"/>
        </w:rPr>
        <w:t>data</w:t>
      </w:r>
      <w:r w:rsidRPr="00C06419">
        <w:rPr>
          <w:rFonts w:asciiTheme="minorHAnsi" w:hAnsiTheme="minorHAnsi" w:cstheme="minorHAnsi"/>
          <w:color w:val="2D2D2D"/>
          <w:spacing w:val="11"/>
          <w:w w:val="110"/>
          <w:sz w:val="22"/>
          <w:szCs w:val="22"/>
        </w:rPr>
        <w:t xml:space="preserve"> </w:t>
      </w:r>
      <w:r w:rsidRPr="00C06419">
        <w:rPr>
          <w:rFonts w:asciiTheme="minorHAnsi" w:hAnsiTheme="minorHAnsi" w:cstheme="minorHAnsi"/>
          <w:color w:val="2D2D2D"/>
          <w:w w:val="110"/>
          <w:sz w:val="22"/>
          <w:szCs w:val="22"/>
        </w:rPr>
        <w:t>security</w:t>
      </w:r>
      <w:r w:rsidRPr="00C06419">
        <w:rPr>
          <w:rFonts w:asciiTheme="minorHAnsi" w:hAnsiTheme="minorHAnsi" w:cstheme="minorHAnsi"/>
          <w:color w:val="2D2D2D"/>
          <w:spacing w:val="14"/>
          <w:w w:val="110"/>
          <w:sz w:val="22"/>
          <w:szCs w:val="22"/>
        </w:rPr>
        <w:t xml:space="preserve"> </w:t>
      </w:r>
      <w:r w:rsidRPr="00C06419">
        <w:rPr>
          <w:rFonts w:asciiTheme="minorHAnsi" w:hAnsiTheme="minorHAnsi" w:cstheme="minorHAnsi"/>
          <w:color w:val="2D2D2D"/>
          <w:w w:val="110"/>
          <w:sz w:val="22"/>
          <w:szCs w:val="22"/>
        </w:rPr>
        <w:t>software,</w:t>
      </w:r>
      <w:r w:rsidRPr="00C06419">
        <w:rPr>
          <w:rFonts w:asciiTheme="minorHAnsi" w:hAnsiTheme="minorHAnsi" w:cstheme="minorHAnsi"/>
          <w:color w:val="2D2D2D"/>
          <w:spacing w:val="19"/>
          <w:w w:val="110"/>
          <w:sz w:val="22"/>
          <w:szCs w:val="22"/>
        </w:rPr>
        <w:t xml:space="preserve"> </w:t>
      </w:r>
      <w:r w:rsidRPr="00C06419">
        <w:rPr>
          <w:rFonts w:asciiTheme="minorHAnsi" w:hAnsiTheme="minorHAnsi" w:cstheme="minorHAnsi"/>
          <w:color w:val="2D2D2D"/>
          <w:w w:val="110"/>
          <w:sz w:val="22"/>
          <w:szCs w:val="22"/>
        </w:rPr>
        <w:t>reduce</w:t>
      </w:r>
      <w:r w:rsidRPr="00C06419">
        <w:rPr>
          <w:rFonts w:asciiTheme="minorHAnsi" w:hAnsiTheme="minorHAnsi" w:cstheme="minorHAnsi"/>
          <w:color w:val="2D2D2D"/>
          <w:spacing w:val="10"/>
          <w:w w:val="110"/>
          <w:sz w:val="22"/>
          <w:szCs w:val="22"/>
        </w:rPr>
        <w:t xml:space="preserve"> </w:t>
      </w:r>
      <w:r w:rsidRPr="00C06419">
        <w:rPr>
          <w:rFonts w:asciiTheme="minorHAnsi" w:hAnsiTheme="minorHAnsi" w:cstheme="minorHAnsi"/>
          <w:color w:val="2D2D2D"/>
          <w:w w:val="110"/>
          <w:sz w:val="22"/>
          <w:szCs w:val="22"/>
        </w:rPr>
        <w:t>the</w:t>
      </w:r>
      <w:r w:rsidRPr="00C06419">
        <w:rPr>
          <w:rFonts w:asciiTheme="minorHAnsi" w:hAnsiTheme="minorHAnsi" w:cstheme="minorHAnsi"/>
          <w:color w:val="2D2D2D"/>
          <w:spacing w:val="13"/>
          <w:w w:val="110"/>
          <w:sz w:val="22"/>
          <w:szCs w:val="22"/>
        </w:rPr>
        <w:t xml:space="preserve"> </w:t>
      </w:r>
      <w:r w:rsidRPr="00C06419">
        <w:rPr>
          <w:rFonts w:asciiTheme="minorHAnsi" w:hAnsiTheme="minorHAnsi" w:cstheme="minorHAnsi"/>
          <w:color w:val="2D2D2D"/>
          <w:w w:val="110"/>
          <w:sz w:val="22"/>
          <w:szCs w:val="22"/>
        </w:rPr>
        <w:t>likelihood</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that</w:t>
      </w:r>
      <w:r w:rsidRPr="00C06419">
        <w:rPr>
          <w:rFonts w:asciiTheme="minorHAnsi" w:hAnsiTheme="minorHAnsi" w:cstheme="minorHAnsi"/>
          <w:color w:val="2D2D2D"/>
          <w:spacing w:val="22"/>
          <w:w w:val="110"/>
          <w:sz w:val="22"/>
          <w:szCs w:val="22"/>
        </w:rPr>
        <w:t xml:space="preserve"> </w:t>
      </w:r>
      <w:r w:rsidRPr="00C06419">
        <w:rPr>
          <w:rFonts w:asciiTheme="minorHAnsi" w:hAnsiTheme="minorHAnsi" w:cstheme="minorHAnsi"/>
          <w:color w:val="2D2D2D"/>
          <w:w w:val="110"/>
          <w:sz w:val="22"/>
          <w:szCs w:val="22"/>
        </w:rPr>
        <w:t>data</w:t>
      </w:r>
      <w:r w:rsidRPr="00C06419">
        <w:rPr>
          <w:rFonts w:asciiTheme="minorHAnsi" w:hAnsiTheme="minorHAnsi" w:cstheme="minorHAnsi"/>
          <w:color w:val="2D2D2D"/>
          <w:spacing w:val="11"/>
          <w:w w:val="110"/>
          <w:sz w:val="22"/>
          <w:szCs w:val="22"/>
        </w:rPr>
        <w:t xml:space="preserve"> </w:t>
      </w:r>
      <w:r w:rsidRPr="00C06419">
        <w:rPr>
          <w:rFonts w:asciiTheme="minorHAnsi" w:hAnsiTheme="minorHAnsi" w:cstheme="minorHAnsi"/>
          <w:color w:val="2D2D2D"/>
          <w:w w:val="110"/>
          <w:sz w:val="22"/>
          <w:szCs w:val="22"/>
        </w:rPr>
        <w:t>sent</w:t>
      </w:r>
      <w:r w:rsidRPr="00C06419">
        <w:rPr>
          <w:rFonts w:asciiTheme="minorHAnsi" w:hAnsiTheme="minorHAnsi" w:cstheme="minorHAnsi"/>
          <w:color w:val="2D2D2D"/>
          <w:spacing w:val="18"/>
          <w:w w:val="110"/>
          <w:sz w:val="22"/>
          <w:szCs w:val="22"/>
        </w:rPr>
        <w:t xml:space="preserve"> </w:t>
      </w:r>
      <w:r w:rsidRPr="00C06419">
        <w:rPr>
          <w:rFonts w:asciiTheme="minorHAnsi" w:hAnsiTheme="minorHAnsi" w:cstheme="minorHAnsi"/>
          <w:color w:val="2D2D2D"/>
          <w:w w:val="110"/>
          <w:sz w:val="22"/>
          <w:szCs w:val="22"/>
        </w:rPr>
        <w:t>and</w:t>
      </w:r>
      <w:r w:rsidRPr="00C06419">
        <w:rPr>
          <w:rFonts w:asciiTheme="minorHAnsi" w:hAnsiTheme="minorHAnsi" w:cstheme="minorHAnsi"/>
          <w:color w:val="2D2D2D"/>
          <w:spacing w:val="4"/>
          <w:w w:val="110"/>
          <w:sz w:val="22"/>
          <w:szCs w:val="22"/>
        </w:rPr>
        <w:t xml:space="preserve"> </w:t>
      </w:r>
      <w:r w:rsidRPr="00C06419">
        <w:rPr>
          <w:rFonts w:asciiTheme="minorHAnsi" w:hAnsiTheme="minorHAnsi" w:cstheme="minorHAnsi"/>
          <w:color w:val="2D2D2D"/>
          <w:w w:val="110"/>
          <w:sz w:val="22"/>
          <w:szCs w:val="22"/>
        </w:rPr>
        <w:t>received</w:t>
      </w:r>
      <w:r w:rsidRPr="00C06419">
        <w:rPr>
          <w:rFonts w:asciiTheme="minorHAnsi" w:hAnsiTheme="minorHAnsi" w:cstheme="minorHAnsi"/>
          <w:color w:val="2D2D2D"/>
          <w:w w:val="112"/>
          <w:sz w:val="22"/>
          <w:szCs w:val="22"/>
        </w:rPr>
        <w:t xml:space="preserve"> </w:t>
      </w:r>
      <w:r w:rsidRPr="00C06419">
        <w:rPr>
          <w:rFonts w:asciiTheme="minorHAnsi" w:hAnsiTheme="minorHAnsi" w:cstheme="minorHAnsi"/>
          <w:color w:val="2D2D2D"/>
          <w:w w:val="110"/>
          <w:sz w:val="22"/>
          <w:szCs w:val="22"/>
        </w:rPr>
        <w:t>during</w:t>
      </w:r>
      <w:r w:rsidRPr="00C06419">
        <w:rPr>
          <w:rFonts w:asciiTheme="minorHAnsi" w:hAnsiTheme="minorHAnsi" w:cstheme="minorHAnsi"/>
          <w:color w:val="2D2D2D"/>
          <w:spacing w:val="-2"/>
          <w:w w:val="110"/>
          <w:sz w:val="22"/>
          <w:szCs w:val="22"/>
        </w:rPr>
        <w:t xml:space="preserve"> </w:t>
      </w:r>
      <w:r w:rsidRPr="00C06419">
        <w:rPr>
          <w:rFonts w:asciiTheme="minorHAnsi" w:hAnsiTheme="minorHAnsi" w:cstheme="minorHAnsi"/>
          <w:color w:val="2D2D2D"/>
          <w:w w:val="110"/>
          <w:sz w:val="22"/>
          <w:szCs w:val="22"/>
        </w:rPr>
        <w:t>any</w:t>
      </w:r>
      <w:r w:rsidRPr="00C06419">
        <w:rPr>
          <w:rFonts w:asciiTheme="minorHAnsi" w:hAnsiTheme="minorHAnsi" w:cstheme="minorHAnsi"/>
          <w:color w:val="2D2D2D"/>
          <w:spacing w:val="-7"/>
          <w:w w:val="110"/>
          <w:sz w:val="22"/>
          <w:szCs w:val="22"/>
        </w:rPr>
        <w:t xml:space="preserve"> </w:t>
      </w:r>
      <w:r w:rsidRPr="00C06419">
        <w:rPr>
          <w:rFonts w:asciiTheme="minorHAnsi" w:hAnsiTheme="minorHAnsi" w:cstheme="minorHAnsi"/>
          <w:color w:val="2D2D2D"/>
          <w:w w:val="110"/>
          <w:sz w:val="22"/>
          <w:szCs w:val="22"/>
        </w:rPr>
        <w:t>data</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transmissions</w:t>
      </w:r>
      <w:r w:rsidRPr="00C06419">
        <w:rPr>
          <w:rFonts w:asciiTheme="minorHAnsi" w:hAnsiTheme="minorHAnsi" w:cstheme="minorHAnsi"/>
          <w:color w:val="2D2D2D"/>
          <w:spacing w:val="8"/>
          <w:w w:val="110"/>
          <w:sz w:val="22"/>
          <w:szCs w:val="22"/>
        </w:rPr>
        <w:t xml:space="preserve"> </w:t>
      </w:r>
      <w:r w:rsidRPr="00C06419">
        <w:rPr>
          <w:rFonts w:asciiTheme="minorHAnsi" w:hAnsiTheme="minorHAnsi" w:cstheme="minorHAnsi"/>
          <w:color w:val="2D2D2D"/>
          <w:w w:val="110"/>
          <w:sz w:val="22"/>
          <w:szCs w:val="22"/>
        </w:rPr>
        <w:t>contains</w:t>
      </w:r>
      <w:r w:rsidRPr="00C06419">
        <w:rPr>
          <w:rFonts w:asciiTheme="minorHAnsi" w:hAnsiTheme="minorHAnsi" w:cstheme="minorHAnsi"/>
          <w:color w:val="2D2D2D"/>
          <w:spacing w:val="-1"/>
          <w:w w:val="110"/>
          <w:sz w:val="22"/>
          <w:szCs w:val="22"/>
        </w:rPr>
        <w:t xml:space="preserve"> </w:t>
      </w:r>
      <w:r w:rsidRPr="00C06419">
        <w:rPr>
          <w:rFonts w:asciiTheme="minorHAnsi" w:hAnsiTheme="minorHAnsi" w:cstheme="minorHAnsi"/>
          <w:color w:val="2D2D2D"/>
          <w:w w:val="110"/>
          <w:sz w:val="22"/>
          <w:szCs w:val="22"/>
        </w:rPr>
        <w:t>any</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unauthorized</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material,</w:t>
      </w:r>
      <w:r w:rsidRPr="00C06419">
        <w:rPr>
          <w:rFonts w:asciiTheme="minorHAnsi" w:hAnsiTheme="minorHAnsi" w:cstheme="minorHAnsi"/>
          <w:color w:val="2D2D2D"/>
          <w:spacing w:val="-7"/>
          <w:w w:val="110"/>
          <w:sz w:val="22"/>
          <w:szCs w:val="22"/>
        </w:rPr>
        <w:t xml:space="preserve"> </w:t>
      </w:r>
      <w:r w:rsidRPr="00C06419">
        <w:rPr>
          <w:rFonts w:asciiTheme="minorHAnsi" w:hAnsiTheme="minorHAnsi" w:cstheme="minorHAnsi"/>
          <w:color w:val="2D2D2D"/>
          <w:w w:val="110"/>
          <w:sz w:val="22"/>
          <w:szCs w:val="22"/>
        </w:rPr>
        <w:t>including</w:t>
      </w:r>
      <w:r w:rsidRPr="00C06419">
        <w:rPr>
          <w:rFonts w:asciiTheme="minorHAnsi" w:hAnsiTheme="minorHAnsi" w:cstheme="minorHAnsi"/>
          <w:color w:val="2D2D2D"/>
          <w:spacing w:val="-12"/>
          <w:w w:val="110"/>
          <w:sz w:val="22"/>
          <w:szCs w:val="22"/>
        </w:rPr>
        <w:t xml:space="preserve"> </w:t>
      </w:r>
      <w:r w:rsidRPr="00C06419">
        <w:rPr>
          <w:rFonts w:asciiTheme="minorHAnsi" w:hAnsiTheme="minorHAnsi" w:cstheme="minorHAnsi"/>
          <w:color w:val="2D2D2D"/>
          <w:w w:val="110"/>
          <w:sz w:val="22"/>
          <w:szCs w:val="22"/>
        </w:rPr>
        <w:t>without</w:t>
      </w:r>
      <w:r w:rsidRPr="00C06419">
        <w:rPr>
          <w:rFonts w:asciiTheme="minorHAnsi" w:hAnsiTheme="minorHAnsi" w:cstheme="minorHAnsi"/>
          <w:color w:val="2D2D2D"/>
          <w:spacing w:val="2"/>
          <w:w w:val="110"/>
          <w:sz w:val="22"/>
          <w:szCs w:val="22"/>
        </w:rPr>
        <w:t xml:space="preserve"> </w:t>
      </w:r>
      <w:r w:rsidRPr="00C06419">
        <w:rPr>
          <w:rFonts w:asciiTheme="minorHAnsi" w:hAnsiTheme="minorHAnsi" w:cstheme="minorHAnsi"/>
          <w:color w:val="2D2D2D"/>
          <w:w w:val="110"/>
          <w:sz w:val="22"/>
          <w:szCs w:val="22"/>
        </w:rPr>
        <w:t>limitation,</w:t>
      </w:r>
      <w:r w:rsidRPr="00C06419">
        <w:rPr>
          <w:rFonts w:asciiTheme="minorHAnsi" w:hAnsiTheme="minorHAnsi" w:cstheme="minorHAnsi"/>
          <w:color w:val="2D2D2D"/>
          <w:w w:val="106"/>
          <w:sz w:val="22"/>
          <w:szCs w:val="22"/>
        </w:rPr>
        <w:t xml:space="preserve"> </w:t>
      </w:r>
      <w:r w:rsidRPr="00C06419">
        <w:rPr>
          <w:rFonts w:asciiTheme="minorHAnsi" w:hAnsiTheme="minorHAnsi" w:cstheme="minorHAnsi"/>
          <w:color w:val="2D2D2D"/>
          <w:w w:val="110"/>
          <w:sz w:val="22"/>
          <w:szCs w:val="22"/>
        </w:rPr>
        <w:t>a</w:t>
      </w:r>
      <w:r w:rsidRPr="00C06419">
        <w:rPr>
          <w:rFonts w:asciiTheme="minorHAnsi" w:hAnsiTheme="minorHAnsi" w:cstheme="minorHAnsi"/>
          <w:color w:val="2D2D2D"/>
          <w:spacing w:val="-15"/>
          <w:w w:val="110"/>
          <w:sz w:val="22"/>
          <w:szCs w:val="22"/>
        </w:rPr>
        <w:t xml:space="preserve"> </w:t>
      </w:r>
      <w:r w:rsidRPr="00C06419">
        <w:rPr>
          <w:rFonts w:asciiTheme="minorHAnsi" w:hAnsiTheme="minorHAnsi" w:cstheme="minorHAnsi"/>
          <w:color w:val="2D2D2D"/>
          <w:w w:val="110"/>
          <w:sz w:val="22"/>
          <w:szCs w:val="22"/>
        </w:rPr>
        <w:t>computer</w:t>
      </w:r>
      <w:r w:rsidRPr="00C06419">
        <w:rPr>
          <w:rFonts w:asciiTheme="minorHAnsi" w:hAnsiTheme="minorHAnsi" w:cstheme="minorHAnsi"/>
          <w:color w:val="2D2D2D"/>
          <w:spacing w:val="-8"/>
          <w:w w:val="110"/>
          <w:sz w:val="22"/>
          <w:szCs w:val="22"/>
        </w:rPr>
        <w:t xml:space="preserve"> </w:t>
      </w:r>
      <w:r w:rsidRPr="00C06419">
        <w:rPr>
          <w:rFonts w:asciiTheme="minorHAnsi" w:hAnsiTheme="minorHAnsi" w:cstheme="minorHAnsi"/>
          <w:color w:val="2D2D2D"/>
          <w:w w:val="110"/>
          <w:sz w:val="22"/>
          <w:szCs w:val="22"/>
        </w:rPr>
        <w:t>virus</w:t>
      </w:r>
      <w:r w:rsidRPr="00C06419">
        <w:rPr>
          <w:rFonts w:asciiTheme="minorHAnsi" w:hAnsiTheme="minorHAnsi" w:cstheme="minorHAnsi"/>
          <w:color w:val="2D2D2D"/>
          <w:spacing w:val="-12"/>
          <w:w w:val="110"/>
          <w:sz w:val="22"/>
          <w:szCs w:val="22"/>
        </w:rPr>
        <w:t xml:space="preserve"> </w:t>
      </w:r>
      <w:r w:rsidRPr="00C06419">
        <w:rPr>
          <w:rFonts w:asciiTheme="minorHAnsi" w:hAnsiTheme="minorHAnsi" w:cstheme="minorHAnsi"/>
          <w:color w:val="2D2D2D"/>
          <w:w w:val="110"/>
          <w:sz w:val="22"/>
          <w:szCs w:val="22"/>
        </w:rPr>
        <w:t>or</w:t>
      </w:r>
      <w:r w:rsidRPr="00C06419">
        <w:rPr>
          <w:rFonts w:asciiTheme="minorHAnsi" w:hAnsiTheme="minorHAnsi" w:cstheme="minorHAnsi"/>
          <w:color w:val="2D2D2D"/>
          <w:spacing w:val="-15"/>
          <w:w w:val="110"/>
          <w:sz w:val="22"/>
          <w:szCs w:val="22"/>
        </w:rPr>
        <w:t xml:space="preserve"> </w:t>
      </w:r>
      <w:r w:rsidRPr="00C06419">
        <w:rPr>
          <w:rFonts w:asciiTheme="minorHAnsi" w:hAnsiTheme="minorHAnsi" w:cstheme="minorHAnsi"/>
          <w:color w:val="2D2D2D"/>
          <w:w w:val="110"/>
          <w:sz w:val="22"/>
          <w:szCs w:val="22"/>
        </w:rPr>
        <w:t>other</w:t>
      </w:r>
      <w:r w:rsidRPr="00C06419">
        <w:rPr>
          <w:rFonts w:asciiTheme="minorHAnsi" w:hAnsiTheme="minorHAnsi" w:cstheme="minorHAnsi"/>
          <w:color w:val="2D2D2D"/>
          <w:spacing w:val="-15"/>
          <w:w w:val="110"/>
          <w:sz w:val="22"/>
          <w:szCs w:val="22"/>
        </w:rPr>
        <w:t xml:space="preserve"> </w:t>
      </w:r>
      <w:r w:rsidRPr="00C06419">
        <w:rPr>
          <w:rFonts w:asciiTheme="minorHAnsi" w:hAnsiTheme="minorHAnsi" w:cstheme="minorHAnsi"/>
          <w:color w:val="2D2D2D"/>
          <w:w w:val="110"/>
          <w:sz w:val="22"/>
          <w:szCs w:val="22"/>
        </w:rPr>
        <w:t>contaminants.</w:t>
      </w:r>
    </w:p>
    <w:p w14:paraId="41A90569" w14:textId="6940C466"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2D2D2D"/>
          <w:w w:val="110"/>
          <w:sz w:val="22"/>
          <w:szCs w:val="22"/>
        </w:rPr>
      </w:pPr>
      <w:r w:rsidRPr="00C06419">
        <w:rPr>
          <w:rFonts w:asciiTheme="minorHAnsi" w:hAnsiTheme="minorHAnsi" w:cstheme="minorHAnsi"/>
          <w:color w:val="2D2D2D"/>
          <w:w w:val="105"/>
          <w:sz w:val="22"/>
          <w:szCs w:val="22"/>
        </w:rPr>
        <w:t>Each</w:t>
      </w:r>
      <w:r w:rsidRPr="00C06419">
        <w:rPr>
          <w:rFonts w:asciiTheme="minorHAnsi" w:hAnsiTheme="minorHAnsi" w:cstheme="minorHAnsi"/>
          <w:color w:val="2D2D2D"/>
          <w:spacing w:val="22"/>
          <w:w w:val="105"/>
          <w:sz w:val="22"/>
          <w:szCs w:val="22"/>
        </w:rPr>
        <w:t xml:space="preserve"> </w:t>
      </w:r>
      <w:r w:rsidRPr="00C06419">
        <w:rPr>
          <w:rFonts w:asciiTheme="minorHAnsi" w:hAnsiTheme="minorHAnsi" w:cstheme="minorHAnsi"/>
          <w:color w:val="2D2D2D"/>
          <w:w w:val="105"/>
          <w:sz w:val="22"/>
          <w:szCs w:val="22"/>
        </w:rPr>
        <w:t>party</w:t>
      </w:r>
      <w:r w:rsidRPr="00C06419">
        <w:rPr>
          <w:rFonts w:asciiTheme="minorHAnsi" w:hAnsiTheme="minorHAnsi" w:cstheme="minorHAnsi"/>
          <w:color w:val="2D2D2D"/>
          <w:spacing w:val="30"/>
          <w:w w:val="105"/>
          <w:sz w:val="22"/>
          <w:szCs w:val="22"/>
        </w:rPr>
        <w:t xml:space="preserve"> </w:t>
      </w:r>
      <w:r w:rsidR="006B4AF0">
        <w:rPr>
          <w:rFonts w:asciiTheme="minorHAnsi" w:hAnsiTheme="minorHAnsi" w:cstheme="minorHAnsi"/>
          <w:color w:val="2D2D2D"/>
          <w:w w:val="105"/>
          <w:sz w:val="22"/>
          <w:szCs w:val="22"/>
        </w:rPr>
        <w:t>shall</w:t>
      </w:r>
      <w:r w:rsidRPr="00C06419">
        <w:rPr>
          <w:rFonts w:asciiTheme="minorHAnsi" w:hAnsiTheme="minorHAnsi" w:cstheme="minorHAnsi"/>
          <w:color w:val="2D2D2D"/>
          <w:spacing w:val="32"/>
          <w:w w:val="105"/>
          <w:sz w:val="22"/>
          <w:szCs w:val="22"/>
        </w:rPr>
        <w:t xml:space="preserve"> </w:t>
      </w:r>
      <w:r w:rsidRPr="00C06419">
        <w:rPr>
          <w:rFonts w:asciiTheme="minorHAnsi" w:hAnsiTheme="minorHAnsi" w:cstheme="minorHAnsi"/>
          <w:color w:val="2D2D2D"/>
          <w:w w:val="105"/>
          <w:sz w:val="22"/>
          <w:szCs w:val="22"/>
        </w:rPr>
        <w:t>immediately</w:t>
      </w:r>
      <w:r w:rsidRPr="00C06419">
        <w:rPr>
          <w:rFonts w:asciiTheme="minorHAnsi" w:hAnsiTheme="minorHAnsi" w:cstheme="minorHAnsi"/>
          <w:color w:val="2D2D2D"/>
          <w:spacing w:val="37"/>
          <w:w w:val="105"/>
          <w:sz w:val="22"/>
          <w:szCs w:val="22"/>
        </w:rPr>
        <w:t xml:space="preserve"> </w:t>
      </w:r>
      <w:r w:rsidRPr="00C06419">
        <w:rPr>
          <w:rFonts w:asciiTheme="minorHAnsi" w:hAnsiTheme="minorHAnsi" w:cstheme="minorHAnsi"/>
          <w:color w:val="2D2D2D"/>
          <w:w w:val="105"/>
          <w:sz w:val="22"/>
          <w:szCs w:val="22"/>
        </w:rPr>
        <w:t>notify</w:t>
      </w:r>
      <w:r w:rsidRPr="00C06419">
        <w:rPr>
          <w:rFonts w:asciiTheme="minorHAnsi" w:hAnsiTheme="minorHAnsi" w:cstheme="minorHAnsi"/>
          <w:color w:val="2D2D2D"/>
          <w:spacing w:val="20"/>
          <w:w w:val="105"/>
          <w:sz w:val="22"/>
          <w:szCs w:val="22"/>
        </w:rPr>
        <w:t xml:space="preserve"> </w:t>
      </w:r>
      <w:r w:rsidRPr="00C06419">
        <w:rPr>
          <w:rFonts w:asciiTheme="minorHAnsi" w:hAnsiTheme="minorHAnsi" w:cstheme="minorHAnsi"/>
          <w:color w:val="2D2D2D"/>
          <w:w w:val="105"/>
          <w:sz w:val="22"/>
          <w:szCs w:val="22"/>
        </w:rPr>
        <w:t>the</w:t>
      </w:r>
      <w:r w:rsidRPr="00C06419">
        <w:rPr>
          <w:rFonts w:asciiTheme="minorHAnsi" w:hAnsiTheme="minorHAnsi" w:cstheme="minorHAnsi"/>
          <w:color w:val="2D2D2D"/>
          <w:spacing w:val="27"/>
          <w:w w:val="105"/>
          <w:sz w:val="22"/>
          <w:szCs w:val="22"/>
        </w:rPr>
        <w:t xml:space="preserve"> </w:t>
      </w:r>
      <w:r w:rsidRPr="00C06419">
        <w:rPr>
          <w:rFonts w:asciiTheme="minorHAnsi" w:hAnsiTheme="minorHAnsi" w:cstheme="minorHAnsi"/>
          <w:color w:val="2D2D2D"/>
          <w:w w:val="105"/>
          <w:sz w:val="22"/>
          <w:szCs w:val="22"/>
        </w:rPr>
        <w:t>other</w:t>
      </w:r>
      <w:r w:rsidRPr="00C06419">
        <w:rPr>
          <w:rFonts w:asciiTheme="minorHAnsi" w:hAnsiTheme="minorHAnsi" w:cstheme="minorHAnsi"/>
          <w:color w:val="2D2D2D"/>
          <w:spacing w:val="37"/>
          <w:w w:val="105"/>
          <w:sz w:val="22"/>
          <w:szCs w:val="22"/>
        </w:rPr>
        <w:t xml:space="preserve"> </w:t>
      </w:r>
      <w:r w:rsidRPr="00C06419">
        <w:rPr>
          <w:rFonts w:asciiTheme="minorHAnsi" w:hAnsiTheme="minorHAnsi" w:cstheme="minorHAnsi"/>
          <w:color w:val="2D2D2D"/>
          <w:w w:val="105"/>
          <w:sz w:val="22"/>
          <w:szCs w:val="22"/>
        </w:rPr>
        <w:t>should</w:t>
      </w:r>
      <w:r w:rsidRPr="00C06419">
        <w:rPr>
          <w:rFonts w:asciiTheme="minorHAnsi" w:hAnsiTheme="minorHAnsi" w:cstheme="minorHAnsi"/>
          <w:color w:val="2D2D2D"/>
          <w:spacing w:val="34"/>
          <w:w w:val="105"/>
          <w:sz w:val="22"/>
          <w:szCs w:val="22"/>
        </w:rPr>
        <w:t xml:space="preserve"> </w:t>
      </w:r>
      <w:r w:rsidRPr="00C06419">
        <w:rPr>
          <w:rFonts w:asciiTheme="minorHAnsi" w:hAnsiTheme="minorHAnsi" w:cstheme="minorHAnsi"/>
          <w:color w:val="2D2D2D"/>
          <w:w w:val="105"/>
          <w:sz w:val="22"/>
          <w:szCs w:val="22"/>
        </w:rPr>
        <w:t>it</w:t>
      </w:r>
      <w:r w:rsidRPr="00C06419">
        <w:rPr>
          <w:rFonts w:asciiTheme="minorHAnsi" w:hAnsiTheme="minorHAnsi" w:cstheme="minorHAnsi"/>
          <w:color w:val="2D2D2D"/>
          <w:spacing w:val="22"/>
          <w:w w:val="105"/>
          <w:sz w:val="22"/>
          <w:szCs w:val="22"/>
        </w:rPr>
        <w:t xml:space="preserve"> </w:t>
      </w:r>
      <w:r w:rsidRPr="00C06419">
        <w:rPr>
          <w:rFonts w:asciiTheme="minorHAnsi" w:hAnsiTheme="minorHAnsi" w:cstheme="minorHAnsi"/>
          <w:color w:val="2D2D2D"/>
          <w:w w:val="105"/>
          <w:sz w:val="22"/>
          <w:szCs w:val="22"/>
        </w:rPr>
        <w:t>experience</w:t>
      </w:r>
      <w:r w:rsidRPr="00C06419">
        <w:rPr>
          <w:rFonts w:asciiTheme="minorHAnsi" w:hAnsiTheme="minorHAnsi" w:cstheme="minorHAnsi"/>
          <w:color w:val="2D2D2D"/>
          <w:spacing w:val="38"/>
          <w:w w:val="105"/>
          <w:sz w:val="22"/>
          <w:szCs w:val="22"/>
        </w:rPr>
        <w:t xml:space="preserve"> </w:t>
      </w:r>
      <w:r w:rsidRPr="00C06419">
        <w:rPr>
          <w:rFonts w:asciiTheme="minorHAnsi" w:hAnsiTheme="minorHAnsi" w:cstheme="minorHAnsi"/>
          <w:color w:val="2D2D2D"/>
          <w:w w:val="105"/>
          <w:sz w:val="22"/>
          <w:szCs w:val="22"/>
        </w:rPr>
        <w:t>any</w:t>
      </w:r>
      <w:r w:rsidRPr="00C06419">
        <w:rPr>
          <w:rFonts w:asciiTheme="minorHAnsi" w:hAnsiTheme="minorHAnsi" w:cstheme="minorHAnsi"/>
          <w:color w:val="2D2D2D"/>
          <w:spacing w:val="26"/>
          <w:w w:val="105"/>
          <w:sz w:val="22"/>
          <w:szCs w:val="22"/>
        </w:rPr>
        <w:t xml:space="preserve"> </w:t>
      </w:r>
      <w:r w:rsidRPr="00C06419">
        <w:rPr>
          <w:rFonts w:asciiTheme="minorHAnsi" w:hAnsiTheme="minorHAnsi" w:cstheme="minorHAnsi"/>
          <w:color w:val="2D2D2D"/>
          <w:w w:val="105"/>
          <w:sz w:val="22"/>
          <w:szCs w:val="22"/>
        </w:rPr>
        <w:t>compromise</w:t>
      </w:r>
      <w:r w:rsidRPr="00C06419">
        <w:rPr>
          <w:rFonts w:asciiTheme="minorHAnsi" w:hAnsiTheme="minorHAnsi" w:cstheme="minorHAnsi"/>
          <w:color w:val="2D2D2D"/>
          <w:spacing w:val="44"/>
          <w:w w:val="105"/>
          <w:sz w:val="22"/>
          <w:szCs w:val="22"/>
        </w:rPr>
        <w:t xml:space="preserve"> </w:t>
      </w:r>
      <w:r w:rsidRPr="00C06419">
        <w:rPr>
          <w:rFonts w:asciiTheme="minorHAnsi" w:hAnsiTheme="minorHAnsi" w:cstheme="minorHAnsi"/>
          <w:color w:val="2D2D2D"/>
          <w:w w:val="105"/>
          <w:sz w:val="22"/>
          <w:szCs w:val="22"/>
        </w:rPr>
        <w:t>of</w:t>
      </w:r>
      <w:r w:rsidRPr="00C06419">
        <w:rPr>
          <w:rFonts w:asciiTheme="minorHAnsi" w:hAnsiTheme="minorHAnsi" w:cstheme="minorHAnsi"/>
          <w:color w:val="2D2D2D"/>
          <w:spacing w:val="35"/>
          <w:w w:val="105"/>
          <w:sz w:val="22"/>
          <w:szCs w:val="22"/>
        </w:rPr>
        <w:t xml:space="preserve"> </w:t>
      </w:r>
      <w:r w:rsidRPr="00C06419">
        <w:rPr>
          <w:rFonts w:asciiTheme="minorHAnsi" w:hAnsiTheme="minorHAnsi" w:cstheme="minorHAnsi"/>
          <w:color w:val="2D2D2D"/>
          <w:w w:val="105"/>
          <w:sz w:val="22"/>
          <w:szCs w:val="22"/>
        </w:rPr>
        <w:t>its</w:t>
      </w:r>
      <w:r w:rsidRPr="00C06419">
        <w:rPr>
          <w:rFonts w:asciiTheme="minorHAnsi" w:hAnsiTheme="minorHAnsi" w:cstheme="minorHAnsi"/>
          <w:color w:val="2D2D2D"/>
          <w:w w:val="88"/>
          <w:sz w:val="22"/>
          <w:szCs w:val="22"/>
        </w:rPr>
        <w:t xml:space="preserve"> </w:t>
      </w:r>
      <w:r w:rsidRPr="00C06419">
        <w:rPr>
          <w:rFonts w:asciiTheme="minorHAnsi" w:hAnsiTheme="minorHAnsi" w:cstheme="minorHAnsi"/>
          <w:color w:val="2D2D2D"/>
          <w:w w:val="105"/>
          <w:sz w:val="22"/>
          <w:szCs w:val="22"/>
        </w:rPr>
        <w:t>security</w:t>
      </w:r>
      <w:r w:rsidRPr="00C06419">
        <w:rPr>
          <w:rFonts w:asciiTheme="minorHAnsi" w:hAnsiTheme="minorHAnsi" w:cstheme="minorHAnsi"/>
          <w:color w:val="2D2D2D"/>
          <w:spacing w:val="15"/>
          <w:w w:val="105"/>
          <w:sz w:val="22"/>
          <w:szCs w:val="22"/>
        </w:rPr>
        <w:t xml:space="preserve"> </w:t>
      </w:r>
      <w:r w:rsidRPr="00C06419">
        <w:rPr>
          <w:rFonts w:asciiTheme="minorHAnsi" w:hAnsiTheme="minorHAnsi" w:cstheme="minorHAnsi"/>
          <w:color w:val="2D2D2D"/>
          <w:w w:val="105"/>
          <w:sz w:val="22"/>
          <w:szCs w:val="22"/>
        </w:rPr>
        <w:t>safeguards</w:t>
      </w:r>
      <w:r w:rsidRPr="00C06419">
        <w:rPr>
          <w:rFonts w:asciiTheme="minorHAnsi" w:hAnsiTheme="minorHAnsi" w:cstheme="minorHAnsi"/>
          <w:color w:val="2D2D2D"/>
          <w:spacing w:val="28"/>
          <w:w w:val="105"/>
          <w:sz w:val="22"/>
          <w:szCs w:val="22"/>
        </w:rPr>
        <w:t xml:space="preserve"> </w:t>
      </w:r>
      <w:r w:rsidRPr="00C06419">
        <w:rPr>
          <w:rFonts w:asciiTheme="minorHAnsi" w:hAnsiTheme="minorHAnsi" w:cstheme="minorHAnsi"/>
          <w:color w:val="2D2D2D"/>
          <w:w w:val="105"/>
          <w:sz w:val="22"/>
          <w:szCs w:val="22"/>
        </w:rPr>
        <w:t>that</w:t>
      </w:r>
      <w:r w:rsidRPr="00C06419">
        <w:rPr>
          <w:rFonts w:asciiTheme="minorHAnsi" w:hAnsiTheme="minorHAnsi" w:cstheme="minorHAnsi"/>
          <w:color w:val="2D2D2D"/>
          <w:spacing w:val="21"/>
          <w:w w:val="105"/>
          <w:sz w:val="22"/>
          <w:szCs w:val="22"/>
        </w:rPr>
        <w:t xml:space="preserve"> </w:t>
      </w:r>
      <w:r w:rsidRPr="00C06419">
        <w:rPr>
          <w:rFonts w:asciiTheme="minorHAnsi" w:hAnsiTheme="minorHAnsi" w:cstheme="minorHAnsi"/>
          <w:color w:val="2D2D2D"/>
          <w:w w:val="105"/>
          <w:sz w:val="22"/>
          <w:szCs w:val="22"/>
        </w:rPr>
        <w:t>has</w:t>
      </w:r>
      <w:r w:rsidRPr="00C06419">
        <w:rPr>
          <w:rFonts w:asciiTheme="minorHAnsi" w:hAnsiTheme="minorHAnsi" w:cstheme="minorHAnsi"/>
          <w:color w:val="2D2D2D"/>
          <w:spacing w:val="10"/>
          <w:w w:val="105"/>
          <w:sz w:val="22"/>
          <w:szCs w:val="22"/>
        </w:rPr>
        <w:t xml:space="preserve"> </w:t>
      </w:r>
      <w:r w:rsidRPr="00C06419">
        <w:rPr>
          <w:rFonts w:asciiTheme="minorHAnsi" w:hAnsiTheme="minorHAnsi" w:cstheme="minorHAnsi"/>
          <w:color w:val="2D2D2D"/>
          <w:w w:val="105"/>
          <w:sz w:val="22"/>
          <w:szCs w:val="22"/>
        </w:rPr>
        <w:t>or</w:t>
      </w:r>
      <w:r w:rsidRPr="00C06419">
        <w:rPr>
          <w:rFonts w:asciiTheme="minorHAnsi" w:hAnsiTheme="minorHAnsi" w:cstheme="minorHAnsi"/>
          <w:color w:val="2D2D2D"/>
          <w:spacing w:val="10"/>
          <w:w w:val="105"/>
          <w:sz w:val="22"/>
          <w:szCs w:val="22"/>
        </w:rPr>
        <w:t xml:space="preserve"> </w:t>
      </w:r>
      <w:r w:rsidRPr="00C06419">
        <w:rPr>
          <w:rFonts w:asciiTheme="minorHAnsi" w:hAnsiTheme="minorHAnsi" w:cstheme="minorHAnsi"/>
          <w:color w:val="2D2D2D"/>
          <w:w w:val="105"/>
          <w:sz w:val="22"/>
          <w:szCs w:val="22"/>
        </w:rPr>
        <w:t>is</w:t>
      </w:r>
      <w:r w:rsidRPr="00C06419">
        <w:rPr>
          <w:rFonts w:asciiTheme="minorHAnsi" w:hAnsiTheme="minorHAnsi" w:cstheme="minorHAnsi"/>
          <w:color w:val="2D2D2D"/>
          <w:spacing w:val="11"/>
          <w:w w:val="105"/>
          <w:sz w:val="22"/>
          <w:szCs w:val="22"/>
        </w:rPr>
        <w:t xml:space="preserve"> </w:t>
      </w:r>
      <w:r w:rsidRPr="00C06419">
        <w:rPr>
          <w:rFonts w:asciiTheme="minorHAnsi" w:hAnsiTheme="minorHAnsi" w:cstheme="minorHAnsi"/>
          <w:color w:val="2D2D2D"/>
          <w:w w:val="105"/>
          <w:sz w:val="22"/>
          <w:szCs w:val="22"/>
        </w:rPr>
        <w:t>likely</w:t>
      </w:r>
      <w:r w:rsidRPr="00C06419">
        <w:rPr>
          <w:rFonts w:asciiTheme="minorHAnsi" w:hAnsiTheme="minorHAnsi" w:cstheme="minorHAnsi"/>
          <w:color w:val="2D2D2D"/>
          <w:spacing w:val="5"/>
          <w:w w:val="105"/>
          <w:sz w:val="22"/>
          <w:szCs w:val="22"/>
        </w:rPr>
        <w:t xml:space="preserve"> </w:t>
      </w:r>
      <w:r w:rsidRPr="00C06419">
        <w:rPr>
          <w:rFonts w:asciiTheme="minorHAnsi" w:hAnsiTheme="minorHAnsi" w:cstheme="minorHAnsi"/>
          <w:color w:val="2D2D2D"/>
          <w:w w:val="105"/>
          <w:sz w:val="22"/>
          <w:szCs w:val="22"/>
        </w:rPr>
        <w:t>to</w:t>
      </w:r>
      <w:r w:rsidRPr="00C06419">
        <w:rPr>
          <w:rFonts w:asciiTheme="minorHAnsi" w:hAnsiTheme="minorHAnsi" w:cstheme="minorHAnsi"/>
          <w:color w:val="2D2D2D"/>
          <w:spacing w:val="16"/>
          <w:w w:val="105"/>
          <w:sz w:val="22"/>
          <w:szCs w:val="22"/>
        </w:rPr>
        <w:t xml:space="preserve"> </w:t>
      </w:r>
      <w:r w:rsidRPr="00C06419">
        <w:rPr>
          <w:rFonts w:asciiTheme="minorHAnsi" w:hAnsiTheme="minorHAnsi" w:cstheme="minorHAnsi"/>
          <w:color w:val="2D2D2D"/>
          <w:w w:val="105"/>
          <w:sz w:val="22"/>
          <w:szCs w:val="22"/>
        </w:rPr>
        <w:t>lead</w:t>
      </w:r>
      <w:r w:rsidRPr="00C06419">
        <w:rPr>
          <w:rFonts w:asciiTheme="minorHAnsi" w:hAnsiTheme="minorHAnsi" w:cstheme="minorHAnsi"/>
          <w:color w:val="2D2D2D"/>
          <w:spacing w:val="6"/>
          <w:w w:val="105"/>
          <w:sz w:val="22"/>
          <w:szCs w:val="22"/>
        </w:rPr>
        <w:t xml:space="preserve"> </w:t>
      </w:r>
      <w:r w:rsidRPr="00C06419">
        <w:rPr>
          <w:rFonts w:asciiTheme="minorHAnsi" w:hAnsiTheme="minorHAnsi" w:cstheme="minorHAnsi"/>
          <w:color w:val="2D2D2D"/>
          <w:w w:val="105"/>
          <w:sz w:val="22"/>
          <w:szCs w:val="22"/>
        </w:rPr>
        <w:t>to</w:t>
      </w:r>
      <w:r w:rsidRPr="00C06419">
        <w:rPr>
          <w:rFonts w:asciiTheme="minorHAnsi" w:hAnsiTheme="minorHAnsi" w:cstheme="minorHAnsi"/>
          <w:color w:val="2D2D2D"/>
          <w:spacing w:val="9"/>
          <w:w w:val="105"/>
          <w:sz w:val="22"/>
          <w:szCs w:val="22"/>
        </w:rPr>
        <w:t xml:space="preserve"> </w:t>
      </w:r>
      <w:r w:rsidRPr="00C06419">
        <w:rPr>
          <w:rFonts w:asciiTheme="minorHAnsi" w:hAnsiTheme="minorHAnsi" w:cstheme="minorHAnsi"/>
          <w:color w:val="2D2D2D"/>
          <w:w w:val="105"/>
          <w:sz w:val="22"/>
          <w:szCs w:val="22"/>
        </w:rPr>
        <w:t>an</w:t>
      </w:r>
      <w:r w:rsidRPr="00C06419">
        <w:rPr>
          <w:rFonts w:asciiTheme="minorHAnsi" w:hAnsiTheme="minorHAnsi" w:cstheme="minorHAnsi"/>
          <w:color w:val="2D2D2D"/>
          <w:spacing w:val="5"/>
          <w:w w:val="105"/>
          <w:sz w:val="22"/>
          <w:szCs w:val="22"/>
        </w:rPr>
        <w:t xml:space="preserve"> </w:t>
      </w:r>
      <w:r w:rsidRPr="00C06419">
        <w:rPr>
          <w:rFonts w:asciiTheme="minorHAnsi" w:hAnsiTheme="minorHAnsi" w:cstheme="minorHAnsi"/>
          <w:color w:val="2D2D2D"/>
          <w:w w:val="105"/>
          <w:sz w:val="22"/>
          <w:szCs w:val="22"/>
        </w:rPr>
        <w:t>inappropriate</w:t>
      </w:r>
      <w:r w:rsidRPr="00C06419">
        <w:rPr>
          <w:rFonts w:asciiTheme="minorHAnsi" w:hAnsiTheme="minorHAnsi" w:cstheme="minorHAnsi"/>
          <w:color w:val="2D2D2D"/>
          <w:spacing w:val="9"/>
          <w:w w:val="105"/>
          <w:sz w:val="22"/>
          <w:szCs w:val="22"/>
        </w:rPr>
        <w:t xml:space="preserve"> </w:t>
      </w:r>
      <w:r w:rsidRPr="00C06419">
        <w:rPr>
          <w:rFonts w:asciiTheme="minorHAnsi" w:hAnsiTheme="minorHAnsi" w:cstheme="minorHAnsi"/>
          <w:color w:val="2D2D2D"/>
          <w:w w:val="105"/>
          <w:sz w:val="22"/>
          <w:szCs w:val="22"/>
        </w:rPr>
        <w:t>use</w:t>
      </w:r>
      <w:r w:rsidRPr="00C06419">
        <w:rPr>
          <w:rFonts w:asciiTheme="minorHAnsi" w:hAnsiTheme="minorHAnsi" w:cstheme="minorHAnsi"/>
          <w:color w:val="2D2D2D"/>
          <w:spacing w:val="10"/>
          <w:w w:val="105"/>
          <w:sz w:val="22"/>
          <w:szCs w:val="22"/>
        </w:rPr>
        <w:t xml:space="preserve"> </w:t>
      </w:r>
      <w:r w:rsidRPr="00C06419">
        <w:rPr>
          <w:rFonts w:asciiTheme="minorHAnsi" w:hAnsiTheme="minorHAnsi" w:cstheme="minorHAnsi"/>
          <w:color w:val="2D2D2D"/>
          <w:w w:val="105"/>
          <w:sz w:val="22"/>
          <w:szCs w:val="22"/>
        </w:rPr>
        <w:t>or</w:t>
      </w:r>
      <w:r w:rsidRPr="00C06419">
        <w:rPr>
          <w:rFonts w:asciiTheme="minorHAnsi" w:hAnsiTheme="minorHAnsi" w:cstheme="minorHAnsi"/>
          <w:color w:val="2D2D2D"/>
          <w:spacing w:val="14"/>
          <w:w w:val="105"/>
          <w:sz w:val="22"/>
          <w:szCs w:val="22"/>
        </w:rPr>
        <w:t xml:space="preserve"> </w:t>
      </w:r>
      <w:r w:rsidRPr="00C06419">
        <w:rPr>
          <w:rFonts w:asciiTheme="minorHAnsi" w:hAnsiTheme="minorHAnsi" w:cstheme="minorHAnsi"/>
          <w:color w:val="2D2D2D"/>
          <w:w w:val="105"/>
          <w:sz w:val="22"/>
          <w:szCs w:val="22"/>
        </w:rPr>
        <w:t>disclosure</w:t>
      </w:r>
      <w:r w:rsidRPr="00C06419">
        <w:rPr>
          <w:rFonts w:asciiTheme="minorHAnsi" w:hAnsiTheme="minorHAnsi" w:cstheme="minorHAnsi"/>
          <w:color w:val="2D2D2D"/>
          <w:spacing w:val="29"/>
          <w:w w:val="105"/>
          <w:sz w:val="22"/>
          <w:szCs w:val="22"/>
        </w:rPr>
        <w:t xml:space="preserve"> </w:t>
      </w:r>
      <w:r w:rsidRPr="00C06419">
        <w:rPr>
          <w:rFonts w:asciiTheme="minorHAnsi" w:hAnsiTheme="minorHAnsi" w:cstheme="minorHAnsi"/>
          <w:color w:val="2D2D2D"/>
          <w:w w:val="105"/>
          <w:sz w:val="22"/>
          <w:szCs w:val="22"/>
        </w:rPr>
        <w:t>of</w:t>
      </w:r>
      <w:r w:rsidRPr="00C06419">
        <w:rPr>
          <w:rFonts w:asciiTheme="minorHAnsi" w:hAnsiTheme="minorHAnsi" w:cstheme="minorHAnsi"/>
          <w:color w:val="2D2D2D"/>
          <w:w w:val="104"/>
          <w:sz w:val="22"/>
          <w:szCs w:val="22"/>
        </w:rPr>
        <w:t xml:space="preserve"> </w:t>
      </w:r>
      <w:r w:rsidRPr="00C06419">
        <w:rPr>
          <w:rFonts w:asciiTheme="minorHAnsi" w:hAnsiTheme="minorHAnsi" w:cstheme="minorHAnsi"/>
          <w:color w:val="2D2D2D"/>
          <w:w w:val="105"/>
          <w:sz w:val="22"/>
          <w:szCs w:val="22"/>
        </w:rPr>
        <w:t>Confidential</w:t>
      </w:r>
      <w:r w:rsidRPr="00C06419">
        <w:rPr>
          <w:rFonts w:asciiTheme="minorHAnsi" w:hAnsiTheme="minorHAnsi" w:cstheme="minorHAnsi"/>
          <w:color w:val="2D2D2D"/>
          <w:spacing w:val="16"/>
          <w:w w:val="105"/>
          <w:sz w:val="22"/>
          <w:szCs w:val="22"/>
        </w:rPr>
        <w:t xml:space="preserve"> </w:t>
      </w:r>
      <w:r w:rsidRPr="00C06419">
        <w:rPr>
          <w:rFonts w:asciiTheme="minorHAnsi" w:hAnsiTheme="minorHAnsi" w:cstheme="minorHAnsi"/>
          <w:color w:val="2D2D2D"/>
          <w:w w:val="105"/>
          <w:sz w:val="22"/>
          <w:szCs w:val="22"/>
        </w:rPr>
        <w:t>Information</w:t>
      </w:r>
      <w:r w:rsidR="00EB22CF" w:rsidRPr="00C06419">
        <w:rPr>
          <w:rFonts w:asciiTheme="minorHAnsi" w:hAnsiTheme="minorHAnsi" w:cstheme="minorHAnsi"/>
          <w:color w:val="2D2D2D"/>
          <w:w w:val="105"/>
          <w:sz w:val="22"/>
          <w:szCs w:val="22"/>
        </w:rPr>
        <w:t>, PII</w:t>
      </w:r>
      <w:r w:rsidRPr="00C06419">
        <w:rPr>
          <w:rFonts w:asciiTheme="minorHAnsi" w:hAnsiTheme="minorHAnsi" w:cstheme="minorHAnsi"/>
          <w:color w:val="2D2D2D"/>
          <w:w w:val="105"/>
          <w:sz w:val="22"/>
          <w:szCs w:val="22"/>
        </w:rPr>
        <w:t xml:space="preserve"> or</w:t>
      </w:r>
      <w:r w:rsidRPr="00C06419">
        <w:rPr>
          <w:rFonts w:asciiTheme="minorHAnsi" w:hAnsiTheme="minorHAnsi" w:cstheme="minorHAnsi"/>
          <w:color w:val="2D2D2D"/>
          <w:spacing w:val="14"/>
          <w:w w:val="105"/>
          <w:sz w:val="22"/>
          <w:szCs w:val="22"/>
        </w:rPr>
        <w:t xml:space="preserve"> </w:t>
      </w:r>
      <w:r w:rsidRPr="00C06419">
        <w:rPr>
          <w:rFonts w:asciiTheme="minorHAnsi" w:hAnsiTheme="minorHAnsi" w:cstheme="minorHAnsi"/>
          <w:color w:val="2D2D2D"/>
          <w:w w:val="105"/>
          <w:sz w:val="22"/>
          <w:szCs w:val="22"/>
        </w:rPr>
        <w:t>PHI.</w:t>
      </w:r>
    </w:p>
    <w:p w14:paraId="0C4164D0"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2D2D2D"/>
          <w:spacing w:val="-37"/>
          <w:w w:val="110"/>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2D2D2D"/>
          <w:w w:val="110"/>
          <w:sz w:val="22"/>
          <w:szCs w:val="22"/>
        </w:rPr>
        <w:t>shall</w:t>
      </w:r>
      <w:r w:rsidRPr="00C06419">
        <w:rPr>
          <w:rFonts w:asciiTheme="minorHAnsi" w:hAnsiTheme="minorHAnsi" w:cstheme="minorHAnsi"/>
          <w:color w:val="2D2D2D"/>
          <w:spacing w:val="13"/>
          <w:w w:val="110"/>
          <w:sz w:val="22"/>
          <w:szCs w:val="22"/>
        </w:rPr>
        <w:t xml:space="preserve"> </w:t>
      </w:r>
      <w:r w:rsidRPr="00C06419">
        <w:rPr>
          <w:rFonts w:asciiTheme="minorHAnsi" w:hAnsiTheme="minorHAnsi" w:cstheme="minorHAnsi"/>
          <w:color w:val="2D2D2D"/>
          <w:w w:val="110"/>
          <w:sz w:val="22"/>
          <w:szCs w:val="22"/>
        </w:rPr>
        <w:t>implement</w:t>
      </w:r>
      <w:r w:rsidRPr="00C06419">
        <w:rPr>
          <w:rFonts w:asciiTheme="minorHAnsi" w:hAnsiTheme="minorHAnsi" w:cstheme="minorHAnsi"/>
          <w:color w:val="2D2D2D"/>
          <w:spacing w:val="22"/>
          <w:w w:val="110"/>
          <w:sz w:val="22"/>
          <w:szCs w:val="22"/>
        </w:rPr>
        <w:t xml:space="preserve"> </w:t>
      </w:r>
      <w:r w:rsidRPr="00C06419">
        <w:rPr>
          <w:rFonts w:asciiTheme="minorHAnsi" w:hAnsiTheme="minorHAnsi" w:cstheme="minorHAnsi"/>
          <w:color w:val="2D2D2D"/>
          <w:w w:val="110"/>
          <w:sz w:val="22"/>
          <w:szCs w:val="22"/>
        </w:rPr>
        <w:t>and</w:t>
      </w:r>
      <w:r w:rsidRPr="00C06419">
        <w:rPr>
          <w:rFonts w:asciiTheme="minorHAnsi" w:hAnsiTheme="minorHAnsi" w:cstheme="minorHAnsi"/>
          <w:color w:val="2D2D2D"/>
          <w:spacing w:val="14"/>
          <w:w w:val="110"/>
          <w:sz w:val="22"/>
          <w:szCs w:val="22"/>
        </w:rPr>
        <w:t xml:space="preserve"> </w:t>
      </w:r>
      <w:r w:rsidRPr="00C06419">
        <w:rPr>
          <w:rFonts w:asciiTheme="minorHAnsi" w:hAnsiTheme="minorHAnsi" w:cstheme="minorHAnsi"/>
          <w:color w:val="2D2D2D"/>
          <w:w w:val="110"/>
          <w:sz w:val="22"/>
          <w:szCs w:val="22"/>
        </w:rPr>
        <w:t>maintain</w:t>
      </w:r>
      <w:r w:rsidRPr="00C06419">
        <w:rPr>
          <w:rFonts w:asciiTheme="minorHAnsi" w:hAnsiTheme="minorHAnsi" w:cstheme="minorHAnsi"/>
          <w:color w:val="2D2D2D"/>
          <w:spacing w:val="12"/>
          <w:w w:val="110"/>
          <w:sz w:val="22"/>
          <w:szCs w:val="22"/>
        </w:rPr>
        <w:t xml:space="preserve"> </w:t>
      </w:r>
      <w:r w:rsidRPr="00C06419">
        <w:rPr>
          <w:rFonts w:asciiTheme="minorHAnsi" w:hAnsiTheme="minorHAnsi" w:cstheme="minorHAnsi"/>
          <w:color w:val="2D2D2D"/>
          <w:w w:val="110"/>
          <w:sz w:val="22"/>
          <w:szCs w:val="22"/>
        </w:rPr>
        <w:t>a</w:t>
      </w:r>
      <w:r w:rsidRPr="00C06419">
        <w:rPr>
          <w:rFonts w:asciiTheme="minorHAnsi" w:hAnsiTheme="minorHAnsi" w:cstheme="minorHAnsi"/>
          <w:color w:val="2D2D2D"/>
          <w:spacing w:val="11"/>
          <w:w w:val="110"/>
          <w:sz w:val="22"/>
          <w:szCs w:val="22"/>
        </w:rPr>
        <w:t xml:space="preserve"> </w:t>
      </w:r>
      <w:r w:rsidRPr="00C06419">
        <w:rPr>
          <w:rFonts w:asciiTheme="minorHAnsi" w:hAnsiTheme="minorHAnsi" w:cstheme="minorHAnsi"/>
          <w:color w:val="2D2D2D"/>
          <w:w w:val="110"/>
          <w:sz w:val="22"/>
          <w:szCs w:val="22"/>
        </w:rPr>
        <w:t>data</w:t>
      </w:r>
      <w:r w:rsidRPr="00C06419">
        <w:rPr>
          <w:rFonts w:asciiTheme="minorHAnsi" w:hAnsiTheme="minorHAnsi" w:cstheme="minorHAnsi"/>
          <w:color w:val="2D2D2D"/>
          <w:spacing w:val="11"/>
          <w:w w:val="110"/>
          <w:sz w:val="22"/>
          <w:szCs w:val="22"/>
        </w:rPr>
        <w:t xml:space="preserve"> </w:t>
      </w:r>
      <w:r w:rsidRPr="00C06419">
        <w:rPr>
          <w:rFonts w:asciiTheme="minorHAnsi" w:hAnsiTheme="minorHAnsi" w:cstheme="minorHAnsi"/>
          <w:color w:val="2D2D2D"/>
          <w:w w:val="110"/>
          <w:sz w:val="22"/>
          <w:szCs w:val="22"/>
        </w:rPr>
        <w:t>recovery</w:t>
      </w:r>
      <w:r w:rsidRPr="00C06419">
        <w:rPr>
          <w:rFonts w:asciiTheme="minorHAnsi" w:hAnsiTheme="minorHAnsi" w:cstheme="minorHAnsi"/>
          <w:color w:val="2D2D2D"/>
          <w:spacing w:val="21"/>
          <w:w w:val="110"/>
          <w:sz w:val="22"/>
          <w:szCs w:val="22"/>
        </w:rPr>
        <w:t xml:space="preserve"> </w:t>
      </w:r>
      <w:r w:rsidRPr="00C06419">
        <w:rPr>
          <w:rFonts w:asciiTheme="minorHAnsi" w:hAnsiTheme="minorHAnsi" w:cstheme="minorHAnsi"/>
          <w:color w:val="2D2D2D"/>
          <w:w w:val="110"/>
          <w:sz w:val="22"/>
          <w:szCs w:val="22"/>
        </w:rPr>
        <w:t>program</w:t>
      </w:r>
      <w:r w:rsidRPr="00C06419">
        <w:rPr>
          <w:rFonts w:asciiTheme="minorHAnsi" w:hAnsiTheme="minorHAnsi" w:cstheme="minorHAnsi"/>
          <w:color w:val="2D2D2D"/>
          <w:spacing w:val="8"/>
          <w:w w:val="110"/>
          <w:sz w:val="22"/>
          <w:szCs w:val="22"/>
        </w:rPr>
        <w:t xml:space="preserve"> </w:t>
      </w:r>
      <w:r w:rsidRPr="00C06419">
        <w:rPr>
          <w:rFonts w:asciiTheme="minorHAnsi" w:hAnsiTheme="minorHAnsi" w:cstheme="minorHAnsi"/>
          <w:color w:val="2D2D2D"/>
          <w:w w:val="110"/>
          <w:sz w:val="22"/>
          <w:szCs w:val="22"/>
        </w:rPr>
        <w:t>to</w:t>
      </w:r>
      <w:r w:rsidRPr="00C06419">
        <w:rPr>
          <w:rFonts w:asciiTheme="minorHAnsi" w:hAnsiTheme="minorHAnsi" w:cstheme="minorHAnsi"/>
          <w:color w:val="2D2D2D"/>
          <w:spacing w:val="13"/>
          <w:w w:val="110"/>
          <w:sz w:val="22"/>
          <w:szCs w:val="22"/>
        </w:rPr>
        <w:t xml:space="preserve"> </w:t>
      </w:r>
      <w:r w:rsidRPr="00C06419">
        <w:rPr>
          <w:rFonts w:asciiTheme="minorHAnsi" w:hAnsiTheme="minorHAnsi" w:cstheme="minorHAnsi"/>
          <w:color w:val="2D2D2D"/>
          <w:w w:val="110"/>
          <w:sz w:val="22"/>
          <w:szCs w:val="22"/>
        </w:rPr>
        <w:t>back</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up</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and restore</w:t>
      </w:r>
      <w:r w:rsidRPr="00C06419">
        <w:rPr>
          <w:rFonts w:asciiTheme="minorHAnsi" w:hAnsiTheme="minorHAnsi" w:cstheme="minorHAnsi"/>
          <w:color w:val="2D2D2D"/>
          <w:spacing w:val="13"/>
          <w:w w:val="110"/>
          <w:sz w:val="22"/>
          <w:szCs w:val="22"/>
        </w:rPr>
        <w:t xml:space="preserve"> </w:t>
      </w:r>
      <w:r w:rsidRPr="00C06419">
        <w:rPr>
          <w:rFonts w:asciiTheme="minorHAnsi" w:hAnsiTheme="minorHAnsi" w:cstheme="minorHAnsi"/>
          <w:color w:val="2D2D2D"/>
          <w:w w:val="110"/>
          <w:sz w:val="22"/>
          <w:szCs w:val="22"/>
        </w:rPr>
        <w:t>Member</w:t>
      </w:r>
      <w:r w:rsidRPr="00C06419">
        <w:rPr>
          <w:rFonts w:asciiTheme="minorHAnsi" w:hAnsiTheme="minorHAnsi" w:cstheme="minorHAnsi"/>
          <w:color w:val="2D2D2D"/>
          <w:spacing w:val="4"/>
          <w:w w:val="110"/>
          <w:sz w:val="22"/>
          <w:szCs w:val="22"/>
        </w:rPr>
        <w:t xml:space="preserve"> </w:t>
      </w:r>
      <w:r w:rsidRPr="00C06419">
        <w:rPr>
          <w:rFonts w:asciiTheme="minorHAnsi" w:hAnsiTheme="minorHAnsi" w:cstheme="minorHAnsi"/>
          <w:color w:val="2D2D2D"/>
          <w:w w:val="110"/>
          <w:sz w:val="22"/>
          <w:szCs w:val="22"/>
        </w:rPr>
        <w:t>data</w:t>
      </w:r>
      <w:r w:rsidRPr="00C06419">
        <w:rPr>
          <w:rFonts w:asciiTheme="minorHAnsi" w:hAnsiTheme="minorHAnsi" w:cstheme="minorHAnsi"/>
          <w:color w:val="2D2D2D"/>
          <w:spacing w:val="1"/>
          <w:w w:val="110"/>
          <w:sz w:val="22"/>
          <w:szCs w:val="22"/>
        </w:rPr>
        <w:t xml:space="preserve"> </w:t>
      </w:r>
      <w:r w:rsidRPr="00C06419">
        <w:rPr>
          <w:rFonts w:asciiTheme="minorHAnsi" w:hAnsiTheme="minorHAnsi" w:cstheme="minorHAnsi"/>
          <w:color w:val="2D2D2D"/>
          <w:w w:val="110"/>
          <w:sz w:val="22"/>
          <w:szCs w:val="22"/>
        </w:rPr>
        <w:t>in</w:t>
      </w:r>
      <w:r w:rsidRPr="00C06419">
        <w:rPr>
          <w:rFonts w:asciiTheme="minorHAnsi" w:hAnsiTheme="minorHAnsi" w:cstheme="minorHAnsi"/>
          <w:color w:val="2D2D2D"/>
          <w:spacing w:val="-10"/>
          <w:w w:val="110"/>
          <w:sz w:val="22"/>
          <w:szCs w:val="22"/>
        </w:rPr>
        <w:t xml:space="preserve"> </w:t>
      </w:r>
      <w:r w:rsidRPr="00C06419">
        <w:rPr>
          <w:rFonts w:asciiTheme="minorHAnsi" w:hAnsiTheme="minorHAnsi" w:cstheme="minorHAnsi"/>
          <w:color w:val="2D2D2D"/>
          <w:w w:val="110"/>
          <w:sz w:val="22"/>
          <w:szCs w:val="22"/>
        </w:rPr>
        <w:t>the event</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of</w:t>
      </w:r>
      <w:r w:rsidRPr="00C06419">
        <w:rPr>
          <w:rFonts w:asciiTheme="minorHAnsi" w:hAnsiTheme="minorHAnsi" w:cstheme="minorHAnsi"/>
          <w:color w:val="2D2D2D"/>
          <w:spacing w:val="9"/>
          <w:w w:val="110"/>
          <w:sz w:val="22"/>
          <w:szCs w:val="22"/>
        </w:rPr>
        <w:t xml:space="preserve"> </w:t>
      </w:r>
      <w:r w:rsidRPr="00C06419">
        <w:rPr>
          <w:rFonts w:asciiTheme="minorHAnsi" w:hAnsiTheme="minorHAnsi" w:cstheme="minorHAnsi"/>
          <w:color w:val="2D2D2D"/>
          <w:w w:val="110"/>
          <w:sz w:val="22"/>
          <w:szCs w:val="22"/>
        </w:rPr>
        <w:t>any</w:t>
      </w:r>
      <w:r w:rsidRPr="00C06419">
        <w:rPr>
          <w:rFonts w:asciiTheme="minorHAnsi" w:hAnsiTheme="minorHAnsi" w:cstheme="minorHAnsi"/>
          <w:color w:val="2D2D2D"/>
          <w:spacing w:val="-1"/>
          <w:w w:val="110"/>
          <w:sz w:val="22"/>
          <w:szCs w:val="22"/>
        </w:rPr>
        <w:t xml:space="preserve"> </w:t>
      </w:r>
      <w:r w:rsidRPr="00C06419">
        <w:rPr>
          <w:rFonts w:asciiTheme="minorHAnsi" w:hAnsiTheme="minorHAnsi" w:cstheme="minorHAnsi"/>
          <w:color w:val="2D2D2D"/>
          <w:w w:val="110"/>
          <w:sz w:val="22"/>
          <w:szCs w:val="22"/>
        </w:rPr>
        <w:t>data</w:t>
      </w:r>
      <w:r w:rsidRPr="00C06419">
        <w:rPr>
          <w:rFonts w:asciiTheme="minorHAnsi" w:hAnsiTheme="minorHAnsi" w:cstheme="minorHAnsi"/>
          <w:color w:val="2D2D2D"/>
          <w:spacing w:val="6"/>
          <w:w w:val="110"/>
          <w:sz w:val="22"/>
          <w:szCs w:val="22"/>
        </w:rPr>
        <w:t xml:space="preserve"> </w:t>
      </w:r>
      <w:r w:rsidRPr="00C06419">
        <w:rPr>
          <w:rFonts w:asciiTheme="minorHAnsi" w:hAnsiTheme="minorHAnsi" w:cstheme="minorHAnsi"/>
          <w:color w:val="2D2D2D"/>
          <w:w w:val="110"/>
          <w:sz w:val="22"/>
          <w:szCs w:val="22"/>
        </w:rPr>
        <w:t>loss.</w:t>
      </w:r>
      <w:r w:rsidRPr="00C06419">
        <w:rPr>
          <w:rFonts w:asciiTheme="minorHAnsi" w:hAnsiTheme="minorHAnsi" w:cstheme="minorHAnsi"/>
          <w:color w:val="2D2D2D"/>
          <w:spacing w:val="41"/>
          <w:w w:val="110"/>
          <w:sz w:val="22"/>
          <w:szCs w:val="22"/>
        </w:rPr>
        <w:t xml:space="preserve"> </w:t>
      </w:r>
      <w:r w:rsidRPr="00C06419">
        <w:rPr>
          <w:rFonts w:asciiTheme="minorHAnsi" w:hAnsiTheme="minorHAnsi" w:cstheme="minorHAnsi"/>
          <w:sz w:val="22"/>
          <w:szCs w:val="22"/>
        </w:rPr>
        <w:t xml:space="preserve">Network </w:t>
      </w:r>
      <w:r w:rsidR="00FC4F10" w:rsidRPr="00C06419">
        <w:rPr>
          <w:rFonts w:asciiTheme="minorHAnsi" w:hAnsiTheme="minorHAnsi" w:cstheme="minorHAnsi"/>
          <w:sz w:val="22"/>
          <w:szCs w:val="22"/>
        </w:rPr>
        <w:t xml:space="preserve">Partner </w:t>
      </w:r>
      <w:r w:rsidRPr="00C06419">
        <w:rPr>
          <w:rFonts w:asciiTheme="minorHAnsi" w:hAnsiTheme="minorHAnsi" w:cstheme="minorHAnsi"/>
          <w:color w:val="2D2D2D"/>
          <w:w w:val="110"/>
          <w:sz w:val="22"/>
          <w:szCs w:val="22"/>
        </w:rPr>
        <w:t>agrees</w:t>
      </w:r>
      <w:r w:rsidRPr="00C06419">
        <w:rPr>
          <w:rFonts w:asciiTheme="minorHAnsi" w:hAnsiTheme="minorHAnsi" w:cstheme="minorHAnsi"/>
          <w:color w:val="2D2D2D"/>
          <w:spacing w:val="6"/>
          <w:w w:val="110"/>
          <w:sz w:val="22"/>
          <w:szCs w:val="22"/>
        </w:rPr>
        <w:t xml:space="preserve"> </w:t>
      </w:r>
      <w:r w:rsidRPr="00C06419">
        <w:rPr>
          <w:rFonts w:asciiTheme="minorHAnsi" w:hAnsiTheme="minorHAnsi" w:cstheme="minorHAnsi"/>
          <w:color w:val="2D2D2D"/>
          <w:w w:val="110"/>
          <w:sz w:val="22"/>
          <w:szCs w:val="22"/>
        </w:rPr>
        <w:t>to</w:t>
      </w:r>
      <w:r w:rsidRPr="00C06419">
        <w:rPr>
          <w:rFonts w:asciiTheme="minorHAnsi" w:hAnsiTheme="minorHAnsi" w:cstheme="minorHAnsi"/>
          <w:color w:val="2D2D2D"/>
          <w:spacing w:val="3"/>
          <w:w w:val="110"/>
          <w:sz w:val="22"/>
          <w:szCs w:val="22"/>
        </w:rPr>
        <w:t xml:space="preserve"> </w:t>
      </w:r>
      <w:r w:rsidRPr="00C06419">
        <w:rPr>
          <w:rFonts w:asciiTheme="minorHAnsi" w:hAnsiTheme="minorHAnsi" w:cstheme="minorHAnsi"/>
          <w:color w:val="2D2D2D"/>
          <w:w w:val="110"/>
          <w:sz w:val="22"/>
          <w:szCs w:val="22"/>
        </w:rPr>
        <w:t>document</w:t>
      </w:r>
      <w:r w:rsidRPr="00C06419">
        <w:rPr>
          <w:rFonts w:asciiTheme="minorHAnsi" w:hAnsiTheme="minorHAnsi" w:cstheme="minorHAnsi"/>
          <w:color w:val="2D2D2D"/>
          <w:spacing w:val="11"/>
          <w:w w:val="110"/>
          <w:sz w:val="22"/>
          <w:szCs w:val="22"/>
        </w:rPr>
        <w:t xml:space="preserve"> </w:t>
      </w:r>
      <w:r w:rsidRPr="00C06419">
        <w:rPr>
          <w:rFonts w:asciiTheme="minorHAnsi" w:hAnsiTheme="minorHAnsi" w:cstheme="minorHAnsi"/>
          <w:color w:val="2D2D2D"/>
          <w:w w:val="110"/>
          <w:sz w:val="22"/>
          <w:szCs w:val="22"/>
        </w:rPr>
        <w:t>such</w:t>
      </w:r>
      <w:r w:rsidRPr="00C06419">
        <w:rPr>
          <w:rFonts w:asciiTheme="minorHAnsi" w:hAnsiTheme="minorHAnsi" w:cstheme="minorHAnsi"/>
          <w:color w:val="2D2D2D"/>
          <w:spacing w:val="-2"/>
          <w:w w:val="110"/>
          <w:sz w:val="22"/>
          <w:szCs w:val="22"/>
        </w:rPr>
        <w:t xml:space="preserve"> </w:t>
      </w:r>
      <w:r w:rsidRPr="00C06419">
        <w:rPr>
          <w:rFonts w:asciiTheme="minorHAnsi" w:hAnsiTheme="minorHAnsi" w:cstheme="minorHAnsi"/>
          <w:color w:val="2D2D2D"/>
          <w:w w:val="110"/>
          <w:sz w:val="22"/>
          <w:szCs w:val="22"/>
        </w:rPr>
        <w:t>safeguards,</w:t>
      </w:r>
      <w:r w:rsidRPr="00C06419">
        <w:rPr>
          <w:rFonts w:asciiTheme="minorHAnsi" w:hAnsiTheme="minorHAnsi" w:cstheme="minorHAnsi"/>
          <w:color w:val="2D2D2D"/>
          <w:spacing w:val="8"/>
          <w:w w:val="110"/>
          <w:sz w:val="22"/>
          <w:szCs w:val="22"/>
        </w:rPr>
        <w:t xml:space="preserve"> </w:t>
      </w:r>
      <w:r w:rsidRPr="00C06419">
        <w:rPr>
          <w:rFonts w:asciiTheme="minorHAnsi" w:hAnsiTheme="minorHAnsi" w:cstheme="minorHAnsi"/>
          <w:color w:val="2D2D2D"/>
          <w:w w:val="110"/>
          <w:sz w:val="22"/>
          <w:szCs w:val="22"/>
        </w:rPr>
        <w:t>and</w:t>
      </w:r>
      <w:r w:rsidRPr="00C06419">
        <w:rPr>
          <w:rFonts w:asciiTheme="minorHAnsi" w:hAnsiTheme="minorHAnsi" w:cstheme="minorHAnsi"/>
          <w:color w:val="2D2D2D"/>
          <w:w w:val="116"/>
          <w:sz w:val="22"/>
          <w:szCs w:val="22"/>
        </w:rPr>
        <w:t xml:space="preserve"> </w:t>
      </w:r>
      <w:r w:rsidRPr="00C06419">
        <w:rPr>
          <w:rFonts w:asciiTheme="minorHAnsi" w:hAnsiTheme="minorHAnsi" w:cstheme="minorHAnsi"/>
          <w:color w:val="2D2D2D"/>
          <w:w w:val="110"/>
          <w:sz w:val="22"/>
          <w:szCs w:val="22"/>
        </w:rPr>
        <w:t>agrees</w:t>
      </w:r>
      <w:r w:rsidRPr="00C06419">
        <w:rPr>
          <w:rFonts w:asciiTheme="minorHAnsi" w:hAnsiTheme="minorHAnsi" w:cstheme="minorHAnsi"/>
          <w:color w:val="2D2D2D"/>
          <w:spacing w:val="-12"/>
          <w:w w:val="110"/>
          <w:sz w:val="22"/>
          <w:szCs w:val="22"/>
        </w:rPr>
        <w:t xml:space="preserve"> </w:t>
      </w:r>
      <w:r w:rsidRPr="00C06419">
        <w:rPr>
          <w:rFonts w:asciiTheme="minorHAnsi" w:hAnsiTheme="minorHAnsi" w:cstheme="minorHAnsi"/>
          <w:color w:val="2D2D2D"/>
          <w:w w:val="110"/>
          <w:sz w:val="22"/>
          <w:szCs w:val="22"/>
        </w:rPr>
        <w:t>to</w:t>
      </w:r>
      <w:r w:rsidRPr="00C06419">
        <w:rPr>
          <w:rFonts w:asciiTheme="minorHAnsi" w:hAnsiTheme="minorHAnsi" w:cstheme="minorHAnsi"/>
          <w:color w:val="2D2D2D"/>
          <w:spacing w:val="-10"/>
          <w:w w:val="110"/>
          <w:sz w:val="22"/>
          <w:szCs w:val="22"/>
        </w:rPr>
        <w:t xml:space="preserve"> </w:t>
      </w:r>
      <w:r w:rsidRPr="00C06419">
        <w:rPr>
          <w:rFonts w:asciiTheme="minorHAnsi" w:hAnsiTheme="minorHAnsi" w:cstheme="minorHAnsi"/>
          <w:color w:val="2D2D2D"/>
          <w:w w:val="110"/>
          <w:sz w:val="22"/>
          <w:szCs w:val="22"/>
        </w:rPr>
        <w:t>provide</w:t>
      </w:r>
      <w:r w:rsidRPr="00C06419">
        <w:rPr>
          <w:rFonts w:asciiTheme="minorHAnsi" w:hAnsiTheme="minorHAnsi" w:cstheme="minorHAnsi"/>
          <w:color w:val="2D2D2D"/>
          <w:spacing w:val="-16"/>
          <w:w w:val="110"/>
          <w:sz w:val="22"/>
          <w:szCs w:val="22"/>
        </w:rPr>
        <w:t xml:space="preserve"> </w:t>
      </w:r>
      <w:r w:rsidRPr="00C06419">
        <w:rPr>
          <w:rFonts w:asciiTheme="minorHAnsi" w:hAnsiTheme="minorHAnsi" w:cstheme="minorHAnsi"/>
          <w:color w:val="2D2D2D"/>
          <w:w w:val="110"/>
          <w:sz w:val="22"/>
          <w:szCs w:val="22"/>
        </w:rPr>
        <w:t>such</w:t>
      </w:r>
      <w:r w:rsidRPr="00C06419">
        <w:rPr>
          <w:rFonts w:asciiTheme="minorHAnsi" w:hAnsiTheme="minorHAnsi" w:cstheme="minorHAnsi"/>
          <w:color w:val="2D2D2D"/>
          <w:spacing w:val="-12"/>
          <w:w w:val="110"/>
          <w:sz w:val="22"/>
          <w:szCs w:val="22"/>
        </w:rPr>
        <w:t xml:space="preserve"> </w:t>
      </w:r>
      <w:r w:rsidRPr="00C06419">
        <w:rPr>
          <w:rFonts w:asciiTheme="minorHAnsi" w:hAnsiTheme="minorHAnsi" w:cstheme="minorHAnsi"/>
          <w:color w:val="2D2D2D"/>
          <w:w w:val="110"/>
          <w:sz w:val="22"/>
          <w:szCs w:val="22"/>
        </w:rPr>
        <w:t>documentation</w:t>
      </w:r>
      <w:r w:rsidRPr="00C06419">
        <w:rPr>
          <w:rFonts w:asciiTheme="minorHAnsi" w:hAnsiTheme="minorHAnsi" w:cstheme="minorHAnsi"/>
          <w:color w:val="2D2D2D"/>
          <w:spacing w:val="5"/>
          <w:w w:val="110"/>
          <w:sz w:val="22"/>
          <w:szCs w:val="22"/>
        </w:rPr>
        <w:t xml:space="preserve"> </w:t>
      </w:r>
      <w:r w:rsidRPr="00C06419">
        <w:rPr>
          <w:rFonts w:asciiTheme="minorHAnsi" w:hAnsiTheme="minorHAnsi" w:cstheme="minorHAnsi"/>
          <w:color w:val="2D2D2D"/>
          <w:w w:val="110"/>
          <w:sz w:val="22"/>
          <w:szCs w:val="22"/>
        </w:rPr>
        <w:t>to</w:t>
      </w:r>
      <w:r w:rsidRPr="00C06419">
        <w:rPr>
          <w:rFonts w:asciiTheme="minorHAnsi" w:hAnsiTheme="minorHAnsi" w:cstheme="minorHAnsi"/>
          <w:color w:val="2D2D2D"/>
          <w:spacing w:val="-6"/>
          <w:w w:val="110"/>
          <w:sz w:val="22"/>
          <w:szCs w:val="22"/>
        </w:rPr>
        <w:t xml:space="preserve"> </w:t>
      </w:r>
      <w:r w:rsidR="003E5BD5" w:rsidRPr="00C06419">
        <w:rPr>
          <w:rFonts w:asciiTheme="minorHAnsi" w:hAnsiTheme="minorHAnsi" w:cstheme="minorHAnsi"/>
          <w:color w:val="2D2D2D"/>
          <w:w w:val="110"/>
          <w:sz w:val="22"/>
          <w:szCs w:val="22"/>
        </w:rPr>
        <w:t>MA4</w:t>
      </w:r>
      <w:r w:rsidR="003E5BD5" w:rsidRPr="00C06419">
        <w:rPr>
          <w:rFonts w:asciiTheme="minorHAnsi" w:hAnsiTheme="minorHAnsi" w:cstheme="minorHAnsi"/>
          <w:color w:val="2D2D2D"/>
          <w:spacing w:val="-10"/>
          <w:w w:val="110"/>
          <w:sz w:val="22"/>
          <w:szCs w:val="22"/>
        </w:rPr>
        <w:t xml:space="preserve"> </w:t>
      </w:r>
      <w:r w:rsidRPr="00C06419">
        <w:rPr>
          <w:rFonts w:asciiTheme="minorHAnsi" w:hAnsiTheme="minorHAnsi" w:cstheme="minorHAnsi"/>
          <w:color w:val="2D2D2D"/>
          <w:w w:val="110"/>
          <w:sz w:val="22"/>
          <w:szCs w:val="22"/>
        </w:rPr>
        <w:t>upon</w:t>
      </w:r>
      <w:r w:rsidRPr="00C06419">
        <w:rPr>
          <w:rFonts w:asciiTheme="minorHAnsi" w:hAnsiTheme="minorHAnsi" w:cstheme="minorHAnsi"/>
          <w:color w:val="2D2D2D"/>
          <w:spacing w:val="-17"/>
          <w:w w:val="110"/>
          <w:sz w:val="22"/>
          <w:szCs w:val="22"/>
        </w:rPr>
        <w:t xml:space="preserve"> </w:t>
      </w:r>
      <w:r w:rsidRPr="00C06419">
        <w:rPr>
          <w:rFonts w:asciiTheme="minorHAnsi" w:hAnsiTheme="minorHAnsi" w:cstheme="minorHAnsi"/>
          <w:color w:val="2D2D2D"/>
          <w:w w:val="110"/>
          <w:sz w:val="22"/>
          <w:szCs w:val="22"/>
        </w:rPr>
        <w:t>request</w:t>
      </w:r>
      <w:r w:rsidRPr="00C06419">
        <w:rPr>
          <w:rFonts w:asciiTheme="minorHAnsi" w:hAnsiTheme="minorHAnsi" w:cstheme="minorHAnsi"/>
          <w:color w:val="2D2D2D"/>
          <w:spacing w:val="-37"/>
          <w:w w:val="110"/>
          <w:sz w:val="22"/>
          <w:szCs w:val="22"/>
        </w:rPr>
        <w:t>.</w:t>
      </w:r>
    </w:p>
    <w:p w14:paraId="43C546F8"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313131"/>
          <w:spacing w:val="-1"/>
          <w:w w:val="110"/>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313131"/>
          <w:w w:val="110"/>
          <w:sz w:val="22"/>
          <w:szCs w:val="22"/>
        </w:rPr>
        <w:t>shall</w:t>
      </w:r>
      <w:r w:rsidRPr="00C06419">
        <w:rPr>
          <w:rFonts w:asciiTheme="minorHAnsi" w:hAnsiTheme="minorHAnsi" w:cstheme="minorHAnsi"/>
          <w:color w:val="313131"/>
          <w:spacing w:val="-9"/>
          <w:w w:val="110"/>
          <w:sz w:val="22"/>
          <w:szCs w:val="22"/>
        </w:rPr>
        <w:t xml:space="preserve"> </w:t>
      </w:r>
      <w:r w:rsidRPr="00C06419">
        <w:rPr>
          <w:rFonts w:asciiTheme="minorHAnsi" w:hAnsiTheme="minorHAnsi" w:cstheme="minorHAnsi"/>
          <w:color w:val="313131"/>
          <w:w w:val="110"/>
          <w:sz w:val="22"/>
          <w:szCs w:val="22"/>
        </w:rPr>
        <w:t>give</w:t>
      </w:r>
      <w:r w:rsidRPr="00C06419">
        <w:rPr>
          <w:rFonts w:asciiTheme="minorHAnsi" w:hAnsiTheme="minorHAnsi" w:cstheme="minorHAnsi"/>
          <w:color w:val="313131"/>
          <w:spacing w:val="-4"/>
          <w:w w:val="110"/>
          <w:sz w:val="22"/>
          <w:szCs w:val="22"/>
        </w:rPr>
        <w:t xml:space="preserve"> </w:t>
      </w:r>
      <w:r w:rsidR="003E5BD5" w:rsidRPr="00C06419">
        <w:rPr>
          <w:rFonts w:asciiTheme="minorHAnsi" w:hAnsiTheme="minorHAnsi" w:cstheme="minorHAnsi"/>
          <w:color w:val="313131"/>
          <w:w w:val="110"/>
          <w:sz w:val="22"/>
          <w:szCs w:val="22"/>
        </w:rPr>
        <w:t>MA4</w:t>
      </w:r>
      <w:r w:rsidR="003E5BD5" w:rsidRPr="00C06419">
        <w:rPr>
          <w:rFonts w:asciiTheme="minorHAnsi" w:hAnsiTheme="minorHAnsi" w:cstheme="minorHAnsi"/>
          <w:color w:val="313131"/>
          <w:spacing w:val="-9"/>
          <w:w w:val="110"/>
          <w:sz w:val="22"/>
          <w:szCs w:val="22"/>
        </w:rPr>
        <w:t xml:space="preserve"> </w:t>
      </w:r>
      <w:r w:rsidRPr="00C06419">
        <w:rPr>
          <w:rFonts w:asciiTheme="minorHAnsi" w:hAnsiTheme="minorHAnsi" w:cstheme="minorHAnsi"/>
          <w:color w:val="313131"/>
          <w:w w:val="110"/>
          <w:sz w:val="22"/>
          <w:szCs w:val="22"/>
        </w:rPr>
        <w:t>reasonable</w:t>
      </w:r>
      <w:r w:rsidRPr="00C06419">
        <w:rPr>
          <w:rFonts w:asciiTheme="minorHAnsi" w:hAnsiTheme="minorHAnsi" w:cstheme="minorHAnsi"/>
          <w:color w:val="313131"/>
          <w:spacing w:val="-6"/>
          <w:w w:val="110"/>
          <w:sz w:val="22"/>
          <w:szCs w:val="22"/>
        </w:rPr>
        <w:t xml:space="preserve"> </w:t>
      </w:r>
      <w:r w:rsidRPr="00C06419">
        <w:rPr>
          <w:rFonts w:asciiTheme="minorHAnsi" w:hAnsiTheme="minorHAnsi" w:cstheme="minorHAnsi"/>
          <w:color w:val="313131"/>
          <w:w w:val="110"/>
          <w:sz w:val="22"/>
          <w:szCs w:val="22"/>
        </w:rPr>
        <w:t>advance</w:t>
      </w:r>
      <w:r w:rsidRPr="00C06419">
        <w:rPr>
          <w:rFonts w:asciiTheme="minorHAnsi" w:hAnsiTheme="minorHAnsi" w:cstheme="minorHAnsi"/>
          <w:color w:val="313131"/>
          <w:spacing w:val="-1"/>
          <w:w w:val="110"/>
          <w:sz w:val="22"/>
          <w:szCs w:val="22"/>
        </w:rPr>
        <w:t xml:space="preserve"> </w:t>
      </w:r>
      <w:r w:rsidRPr="00C06419">
        <w:rPr>
          <w:rFonts w:asciiTheme="minorHAnsi" w:hAnsiTheme="minorHAnsi" w:cstheme="minorHAnsi"/>
          <w:color w:val="313131"/>
          <w:w w:val="110"/>
          <w:sz w:val="22"/>
          <w:szCs w:val="22"/>
        </w:rPr>
        <w:t>notice</w:t>
      </w:r>
      <w:r w:rsidRPr="00C06419">
        <w:rPr>
          <w:rFonts w:asciiTheme="minorHAnsi" w:hAnsiTheme="minorHAnsi" w:cstheme="minorHAnsi"/>
          <w:color w:val="313131"/>
          <w:spacing w:val="-9"/>
          <w:w w:val="110"/>
          <w:sz w:val="22"/>
          <w:szCs w:val="22"/>
        </w:rPr>
        <w:t xml:space="preserve"> </w:t>
      </w:r>
      <w:r w:rsidRPr="00C06419">
        <w:rPr>
          <w:rFonts w:asciiTheme="minorHAnsi" w:hAnsiTheme="minorHAnsi" w:cstheme="minorHAnsi"/>
          <w:color w:val="313131"/>
          <w:w w:val="110"/>
          <w:sz w:val="22"/>
          <w:szCs w:val="22"/>
        </w:rPr>
        <w:t>of</w:t>
      </w:r>
      <w:r w:rsidRPr="00C06419">
        <w:rPr>
          <w:rFonts w:asciiTheme="minorHAnsi" w:hAnsiTheme="minorHAnsi" w:cstheme="minorHAnsi"/>
          <w:color w:val="313131"/>
          <w:spacing w:val="-4"/>
          <w:w w:val="110"/>
          <w:sz w:val="22"/>
          <w:szCs w:val="22"/>
        </w:rPr>
        <w:t xml:space="preserve"> </w:t>
      </w:r>
      <w:r w:rsidRPr="00C06419">
        <w:rPr>
          <w:rFonts w:asciiTheme="minorHAnsi" w:hAnsiTheme="minorHAnsi" w:cstheme="minorHAnsi"/>
          <w:color w:val="313131"/>
          <w:w w:val="110"/>
          <w:sz w:val="22"/>
          <w:szCs w:val="22"/>
        </w:rPr>
        <w:t>any</w:t>
      </w:r>
      <w:r w:rsidRPr="00C06419">
        <w:rPr>
          <w:rFonts w:asciiTheme="minorHAnsi" w:hAnsiTheme="minorHAnsi" w:cstheme="minorHAnsi"/>
          <w:color w:val="313131"/>
          <w:spacing w:val="-5"/>
          <w:w w:val="110"/>
          <w:sz w:val="22"/>
          <w:szCs w:val="22"/>
        </w:rPr>
        <w:t xml:space="preserve"> </w:t>
      </w:r>
      <w:r w:rsidRPr="00C06419">
        <w:rPr>
          <w:rFonts w:asciiTheme="minorHAnsi" w:hAnsiTheme="minorHAnsi" w:cstheme="minorHAnsi"/>
          <w:color w:val="313131"/>
          <w:w w:val="110"/>
          <w:sz w:val="22"/>
          <w:szCs w:val="22"/>
        </w:rPr>
        <w:t>planned</w:t>
      </w:r>
      <w:r w:rsidRPr="00C06419">
        <w:rPr>
          <w:rFonts w:asciiTheme="minorHAnsi" w:hAnsiTheme="minorHAnsi" w:cstheme="minorHAnsi"/>
          <w:color w:val="313131"/>
          <w:spacing w:val="-9"/>
          <w:w w:val="110"/>
          <w:sz w:val="22"/>
          <w:szCs w:val="22"/>
        </w:rPr>
        <w:t xml:space="preserve"> </w:t>
      </w:r>
      <w:r w:rsidRPr="00C06419">
        <w:rPr>
          <w:rFonts w:asciiTheme="minorHAnsi" w:hAnsiTheme="minorHAnsi" w:cstheme="minorHAnsi"/>
          <w:color w:val="313131"/>
          <w:w w:val="110"/>
          <w:sz w:val="22"/>
          <w:szCs w:val="22"/>
        </w:rPr>
        <w:t>change</w:t>
      </w:r>
      <w:r w:rsidRPr="00C06419">
        <w:rPr>
          <w:rFonts w:asciiTheme="minorHAnsi" w:hAnsiTheme="minorHAnsi" w:cstheme="minorHAnsi"/>
          <w:color w:val="313131"/>
          <w:spacing w:val="-11"/>
          <w:w w:val="110"/>
          <w:sz w:val="22"/>
          <w:szCs w:val="22"/>
        </w:rPr>
        <w:t xml:space="preserve"> </w:t>
      </w:r>
      <w:r w:rsidRPr="00C06419">
        <w:rPr>
          <w:rFonts w:asciiTheme="minorHAnsi" w:hAnsiTheme="minorHAnsi" w:cstheme="minorHAnsi"/>
          <w:color w:val="313131"/>
          <w:w w:val="110"/>
          <w:sz w:val="22"/>
          <w:szCs w:val="22"/>
        </w:rPr>
        <w:t>to</w:t>
      </w:r>
      <w:r w:rsidRPr="00C06419">
        <w:rPr>
          <w:rFonts w:asciiTheme="minorHAnsi" w:hAnsiTheme="minorHAnsi" w:cstheme="minorHAnsi"/>
          <w:color w:val="313131"/>
          <w:spacing w:val="-5"/>
          <w:w w:val="110"/>
          <w:sz w:val="22"/>
          <w:szCs w:val="22"/>
        </w:rPr>
        <w:t xml:space="preserve"> </w:t>
      </w:r>
      <w:r w:rsidRPr="00C06419">
        <w:rPr>
          <w:rFonts w:asciiTheme="minorHAnsi" w:hAnsiTheme="minorHAnsi" w:cstheme="minorHAnsi"/>
          <w:color w:val="313131"/>
          <w:w w:val="110"/>
          <w:sz w:val="22"/>
          <w:szCs w:val="22"/>
        </w:rPr>
        <w:t xml:space="preserve">Network </w:t>
      </w:r>
      <w:r w:rsidR="00FC4F10" w:rsidRPr="00C06419">
        <w:rPr>
          <w:rFonts w:asciiTheme="minorHAnsi" w:hAnsiTheme="minorHAnsi" w:cstheme="minorHAnsi"/>
          <w:color w:val="313131"/>
          <w:w w:val="110"/>
          <w:sz w:val="22"/>
          <w:szCs w:val="22"/>
        </w:rPr>
        <w:t>Partner</w:t>
      </w:r>
      <w:r w:rsidRPr="00C06419">
        <w:rPr>
          <w:rFonts w:asciiTheme="minorHAnsi" w:hAnsiTheme="minorHAnsi" w:cstheme="minorHAnsi"/>
          <w:color w:val="313131"/>
          <w:w w:val="110"/>
          <w:sz w:val="22"/>
          <w:szCs w:val="22"/>
        </w:rPr>
        <w:t>’s</w:t>
      </w:r>
      <w:r w:rsidRPr="00C06419">
        <w:rPr>
          <w:rFonts w:asciiTheme="minorHAnsi" w:hAnsiTheme="minorHAnsi" w:cstheme="minorHAnsi"/>
          <w:color w:val="313131"/>
          <w:w w:val="99"/>
          <w:sz w:val="22"/>
          <w:szCs w:val="22"/>
        </w:rPr>
        <w:t xml:space="preserve"> </w:t>
      </w:r>
      <w:r w:rsidRPr="00C06419">
        <w:rPr>
          <w:rFonts w:asciiTheme="minorHAnsi" w:hAnsiTheme="minorHAnsi" w:cstheme="minorHAnsi"/>
          <w:color w:val="313131"/>
          <w:w w:val="110"/>
          <w:sz w:val="22"/>
          <w:szCs w:val="22"/>
        </w:rPr>
        <w:t>computing</w:t>
      </w:r>
      <w:r w:rsidRPr="00C06419">
        <w:rPr>
          <w:rFonts w:asciiTheme="minorHAnsi" w:hAnsiTheme="minorHAnsi" w:cstheme="minorHAnsi"/>
          <w:color w:val="313131"/>
          <w:spacing w:val="30"/>
          <w:w w:val="110"/>
          <w:sz w:val="22"/>
          <w:szCs w:val="22"/>
        </w:rPr>
        <w:t xml:space="preserve"> </w:t>
      </w:r>
      <w:r w:rsidRPr="00C06419">
        <w:rPr>
          <w:rFonts w:asciiTheme="minorHAnsi" w:hAnsiTheme="minorHAnsi" w:cstheme="minorHAnsi"/>
          <w:color w:val="313131"/>
          <w:w w:val="110"/>
          <w:sz w:val="22"/>
          <w:szCs w:val="22"/>
        </w:rPr>
        <w:t>infrastructure</w:t>
      </w:r>
      <w:r w:rsidRPr="00C06419">
        <w:rPr>
          <w:rFonts w:asciiTheme="minorHAnsi" w:hAnsiTheme="minorHAnsi" w:cstheme="minorHAnsi"/>
          <w:color w:val="313131"/>
          <w:spacing w:val="25"/>
          <w:w w:val="110"/>
          <w:sz w:val="22"/>
          <w:szCs w:val="22"/>
        </w:rPr>
        <w:t xml:space="preserve"> </w:t>
      </w:r>
      <w:r w:rsidRPr="00C06419">
        <w:rPr>
          <w:rFonts w:asciiTheme="minorHAnsi" w:hAnsiTheme="minorHAnsi" w:cstheme="minorHAnsi"/>
          <w:color w:val="313131"/>
          <w:w w:val="110"/>
          <w:sz w:val="22"/>
          <w:szCs w:val="22"/>
        </w:rPr>
        <w:t>which</w:t>
      </w:r>
      <w:r w:rsidRPr="00C06419">
        <w:rPr>
          <w:rFonts w:asciiTheme="minorHAnsi" w:hAnsiTheme="minorHAnsi" w:cstheme="minorHAnsi"/>
          <w:color w:val="313131"/>
          <w:spacing w:val="26"/>
          <w:w w:val="110"/>
          <w:sz w:val="22"/>
          <w:szCs w:val="22"/>
        </w:rPr>
        <w:t xml:space="preserve"> </w:t>
      </w:r>
      <w:r w:rsidRPr="00C06419">
        <w:rPr>
          <w:rFonts w:asciiTheme="minorHAnsi" w:hAnsiTheme="minorHAnsi" w:cstheme="minorHAnsi"/>
          <w:color w:val="313131"/>
          <w:w w:val="110"/>
          <w:sz w:val="22"/>
          <w:szCs w:val="22"/>
        </w:rPr>
        <w:t>could</w:t>
      </w:r>
      <w:r w:rsidRPr="00C06419">
        <w:rPr>
          <w:rFonts w:asciiTheme="minorHAnsi" w:hAnsiTheme="minorHAnsi" w:cstheme="minorHAnsi"/>
          <w:color w:val="313131"/>
          <w:spacing w:val="19"/>
          <w:w w:val="110"/>
          <w:sz w:val="22"/>
          <w:szCs w:val="22"/>
        </w:rPr>
        <w:t xml:space="preserve"> </w:t>
      </w:r>
      <w:r w:rsidRPr="00C06419">
        <w:rPr>
          <w:rFonts w:asciiTheme="minorHAnsi" w:hAnsiTheme="minorHAnsi" w:cstheme="minorHAnsi"/>
          <w:color w:val="313131"/>
          <w:w w:val="110"/>
          <w:sz w:val="22"/>
          <w:szCs w:val="22"/>
        </w:rPr>
        <w:t>impact</w:t>
      </w:r>
      <w:r w:rsidRPr="00C06419">
        <w:rPr>
          <w:rFonts w:asciiTheme="minorHAnsi" w:hAnsiTheme="minorHAnsi" w:cstheme="minorHAnsi"/>
          <w:color w:val="313131"/>
          <w:spacing w:val="32"/>
          <w:w w:val="110"/>
          <w:sz w:val="22"/>
          <w:szCs w:val="22"/>
        </w:rPr>
        <w:t xml:space="preserve"> </w:t>
      </w:r>
      <w:r w:rsidRPr="00C06419">
        <w:rPr>
          <w:rFonts w:asciiTheme="minorHAnsi" w:hAnsiTheme="minorHAnsi" w:cstheme="minorHAnsi"/>
          <w:color w:val="313131"/>
          <w:w w:val="110"/>
          <w:sz w:val="22"/>
          <w:szCs w:val="22"/>
        </w:rPr>
        <w:t>accurate</w:t>
      </w:r>
      <w:r w:rsidRPr="00C06419">
        <w:rPr>
          <w:rFonts w:asciiTheme="minorHAnsi" w:hAnsiTheme="minorHAnsi" w:cstheme="minorHAnsi"/>
          <w:color w:val="313131"/>
          <w:spacing w:val="26"/>
          <w:w w:val="110"/>
          <w:sz w:val="22"/>
          <w:szCs w:val="22"/>
        </w:rPr>
        <w:t xml:space="preserve"> </w:t>
      </w:r>
      <w:r w:rsidRPr="00C06419">
        <w:rPr>
          <w:rFonts w:asciiTheme="minorHAnsi" w:hAnsiTheme="minorHAnsi" w:cstheme="minorHAnsi"/>
          <w:color w:val="313131"/>
          <w:w w:val="110"/>
          <w:sz w:val="22"/>
          <w:szCs w:val="22"/>
        </w:rPr>
        <w:t>and</w:t>
      </w:r>
      <w:r w:rsidRPr="00C06419">
        <w:rPr>
          <w:rFonts w:asciiTheme="minorHAnsi" w:hAnsiTheme="minorHAnsi" w:cstheme="minorHAnsi"/>
          <w:color w:val="313131"/>
          <w:spacing w:val="16"/>
          <w:w w:val="110"/>
          <w:sz w:val="22"/>
          <w:szCs w:val="22"/>
        </w:rPr>
        <w:t xml:space="preserve"> </w:t>
      </w:r>
      <w:r w:rsidRPr="00C06419">
        <w:rPr>
          <w:rFonts w:asciiTheme="minorHAnsi" w:hAnsiTheme="minorHAnsi" w:cstheme="minorHAnsi"/>
          <w:color w:val="313131"/>
          <w:w w:val="110"/>
          <w:sz w:val="22"/>
          <w:szCs w:val="22"/>
        </w:rPr>
        <w:t>timely</w:t>
      </w:r>
      <w:r w:rsidRPr="00C06419">
        <w:rPr>
          <w:rFonts w:asciiTheme="minorHAnsi" w:hAnsiTheme="minorHAnsi" w:cstheme="minorHAnsi"/>
          <w:color w:val="313131"/>
          <w:spacing w:val="29"/>
          <w:w w:val="110"/>
          <w:sz w:val="22"/>
          <w:szCs w:val="22"/>
        </w:rPr>
        <w:t xml:space="preserve"> </w:t>
      </w:r>
      <w:r w:rsidRPr="00C06419">
        <w:rPr>
          <w:rFonts w:asciiTheme="minorHAnsi" w:hAnsiTheme="minorHAnsi" w:cstheme="minorHAnsi"/>
          <w:color w:val="313131"/>
          <w:w w:val="110"/>
          <w:sz w:val="22"/>
          <w:szCs w:val="22"/>
        </w:rPr>
        <w:t>processing</w:t>
      </w:r>
      <w:r w:rsidRPr="00C06419">
        <w:rPr>
          <w:rFonts w:asciiTheme="minorHAnsi" w:hAnsiTheme="minorHAnsi" w:cstheme="minorHAnsi"/>
          <w:color w:val="313131"/>
          <w:spacing w:val="22"/>
          <w:w w:val="110"/>
          <w:sz w:val="22"/>
          <w:szCs w:val="22"/>
        </w:rPr>
        <w:t xml:space="preserve"> </w:t>
      </w:r>
      <w:r w:rsidRPr="00C06419">
        <w:rPr>
          <w:rFonts w:asciiTheme="minorHAnsi" w:hAnsiTheme="minorHAnsi" w:cstheme="minorHAnsi"/>
          <w:color w:val="313131"/>
          <w:w w:val="110"/>
          <w:sz w:val="22"/>
          <w:szCs w:val="22"/>
        </w:rPr>
        <w:t>of</w:t>
      </w:r>
      <w:r w:rsidRPr="00C06419">
        <w:rPr>
          <w:rFonts w:asciiTheme="minorHAnsi" w:hAnsiTheme="minorHAnsi" w:cstheme="minorHAnsi"/>
          <w:color w:val="313131"/>
          <w:spacing w:val="30"/>
          <w:w w:val="110"/>
          <w:sz w:val="22"/>
          <w:szCs w:val="22"/>
        </w:rPr>
        <w:t xml:space="preserve"> </w:t>
      </w:r>
      <w:r w:rsidRPr="00C06419">
        <w:rPr>
          <w:rFonts w:asciiTheme="minorHAnsi" w:hAnsiTheme="minorHAnsi" w:cstheme="minorHAnsi"/>
          <w:color w:val="313131"/>
          <w:w w:val="110"/>
          <w:sz w:val="22"/>
          <w:szCs w:val="22"/>
        </w:rPr>
        <w:t>Member</w:t>
      </w:r>
      <w:r w:rsidRPr="00C06419">
        <w:rPr>
          <w:rFonts w:asciiTheme="minorHAnsi" w:hAnsiTheme="minorHAnsi" w:cstheme="minorHAnsi"/>
          <w:color w:val="313131"/>
          <w:w w:val="99"/>
          <w:sz w:val="22"/>
          <w:szCs w:val="22"/>
        </w:rPr>
        <w:t xml:space="preserve"> </w:t>
      </w:r>
      <w:r w:rsidRPr="00C06419">
        <w:rPr>
          <w:rFonts w:asciiTheme="minorHAnsi" w:hAnsiTheme="minorHAnsi" w:cstheme="minorHAnsi"/>
          <w:color w:val="313131"/>
          <w:w w:val="110"/>
          <w:sz w:val="22"/>
          <w:szCs w:val="22"/>
        </w:rPr>
        <w:t>data</w:t>
      </w:r>
      <w:r w:rsidRPr="00C06419">
        <w:rPr>
          <w:rFonts w:asciiTheme="minorHAnsi" w:hAnsiTheme="minorHAnsi" w:cstheme="minorHAnsi"/>
          <w:color w:val="313131"/>
          <w:spacing w:val="-1"/>
          <w:w w:val="110"/>
          <w:sz w:val="22"/>
          <w:szCs w:val="22"/>
        </w:rPr>
        <w:t>.</w:t>
      </w:r>
    </w:p>
    <w:p w14:paraId="024075E8"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313131"/>
          <w:w w:val="105"/>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313131"/>
          <w:w w:val="105"/>
          <w:sz w:val="22"/>
          <w:szCs w:val="22"/>
        </w:rPr>
        <w:t>shall</w:t>
      </w:r>
      <w:r w:rsidRPr="00C06419">
        <w:rPr>
          <w:rFonts w:asciiTheme="minorHAnsi" w:hAnsiTheme="minorHAnsi" w:cstheme="minorHAnsi"/>
          <w:color w:val="313131"/>
          <w:spacing w:val="18"/>
          <w:w w:val="105"/>
          <w:sz w:val="22"/>
          <w:szCs w:val="22"/>
        </w:rPr>
        <w:t xml:space="preserve"> </w:t>
      </w:r>
      <w:r w:rsidRPr="00C06419">
        <w:rPr>
          <w:rFonts w:asciiTheme="minorHAnsi" w:hAnsiTheme="minorHAnsi" w:cstheme="minorHAnsi"/>
          <w:color w:val="313131"/>
          <w:w w:val="105"/>
          <w:sz w:val="22"/>
          <w:szCs w:val="22"/>
        </w:rPr>
        <w:t>establish</w:t>
      </w:r>
      <w:r w:rsidRPr="00C06419">
        <w:rPr>
          <w:rFonts w:asciiTheme="minorHAnsi" w:hAnsiTheme="minorHAnsi" w:cstheme="minorHAnsi"/>
          <w:color w:val="313131"/>
          <w:spacing w:val="25"/>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21"/>
          <w:w w:val="105"/>
          <w:sz w:val="22"/>
          <w:szCs w:val="22"/>
        </w:rPr>
        <w:t xml:space="preserve"> </w:t>
      </w:r>
      <w:r w:rsidRPr="00C06419">
        <w:rPr>
          <w:rFonts w:asciiTheme="minorHAnsi" w:hAnsiTheme="minorHAnsi" w:cstheme="minorHAnsi"/>
          <w:color w:val="313131"/>
          <w:w w:val="105"/>
          <w:sz w:val="22"/>
          <w:szCs w:val="22"/>
        </w:rPr>
        <w:t>maintain</w:t>
      </w:r>
      <w:r w:rsidRPr="00C06419">
        <w:rPr>
          <w:rFonts w:asciiTheme="minorHAnsi" w:hAnsiTheme="minorHAnsi" w:cstheme="minorHAnsi"/>
          <w:color w:val="313131"/>
          <w:spacing w:val="13"/>
          <w:w w:val="105"/>
          <w:sz w:val="22"/>
          <w:szCs w:val="22"/>
        </w:rPr>
        <w:t xml:space="preserve"> </w:t>
      </w:r>
      <w:r w:rsidRPr="00C06419">
        <w:rPr>
          <w:rFonts w:asciiTheme="minorHAnsi" w:hAnsiTheme="minorHAnsi" w:cstheme="minorHAnsi"/>
          <w:color w:val="313131"/>
          <w:w w:val="105"/>
          <w:sz w:val="22"/>
          <w:szCs w:val="22"/>
        </w:rPr>
        <w:t>systems</w:t>
      </w:r>
      <w:r w:rsidRPr="00C06419">
        <w:rPr>
          <w:rFonts w:asciiTheme="minorHAnsi" w:hAnsiTheme="minorHAnsi" w:cstheme="minorHAnsi"/>
          <w:color w:val="313131"/>
          <w:spacing w:val="29"/>
          <w:w w:val="105"/>
          <w:sz w:val="22"/>
          <w:szCs w:val="22"/>
        </w:rPr>
        <w:t xml:space="preserve"> </w:t>
      </w:r>
      <w:r w:rsidRPr="00C06419">
        <w:rPr>
          <w:rFonts w:asciiTheme="minorHAnsi" w:hAnsiTheme="minorHAnsi" w:cstheme="minorHAnsi"/>
          <w:color w:val="313131"/>
          <w:w w:val="105"/>
          <w:sz w:val="22"/>
          <w:szCs w:val="22"/>
        </w:rPr>
        <w:t>capabilities</w:t>
      </w:r>
      <w:r w:rsidRPr="00C06419">
        <w:rPr>
          <w:rFonts w:asciiTheme="minorHAnsi" w:hAnsiTheme="minorHAnsi" w:cstheme="minorHAnsi"/>
          <w:color w:val="313131"/>
          <w:spacing w:val="30"/>
          <w:w w:val="105"/>
          <w:sz w:val="22"/>
          <w:szCs w:val="22"/>
        </w:rPr>
        <w:t xml:space="preserve"> </w:t>
      </w:r>
      <w:r w:rsidRPr="00C06419">
        <w:rPr>
          <w:rFonts w:asciiTheme="minorHAnsi" w:hAnsiTheme="minorHAnsi" w:cstheme="minorHAnsi"/>
          <w:color w:val="313131"/>
          <w:w w:val="105"/>
          <w:sz w:val="22"/>
          <w:szCs w:val="22"/>
        </w:rPr>
        <w:t>on</w:t>
      </w:r>
      <w:r w:rsidRPr="00C06419">
        <w:rPr>
          <w:rFonts w:asciiTheme="minorHAnsi" w:hAnsiTheme="minorHAnsi" w:cstheme="minorHAnsi"/>
          <w:color w:val="313131"/>
          <w:spacing w:val="14"/>
          <w:w w:val="105"/>
          <w:sz w:val="22"/>
          <w:szCs w:val="22"/>
        </w:rPr>
        <w:t xml:space="preserve"> </w:t>
      </w:r>
      <w:r w:rsidRPr="00C06419">
        <w:rPr>
          <w:rFonts w:asciiTheme="minorHAnsi" w:hAnsiTheme="minorHAnsi" w:cstheme="minorHAnsi"/>
          <w:color w:val="313131"/>
          <w:w w:val="105"/>
          <w:sz w:val="22"/>
          <w:szCs w:val="22"/>
        </w:rPr>
        <w:t>supported</w:t>
      </w:r>
      <w:r w:rsidRPr="00C06419">
        <w:rPr>
          <w:rFonts w:asciiTheme="minorHAnsi" w:hAnsiTheme="minorHAnsi" w:cstheme="minorHAnsi"/>
          <w:color w:val="313131"/>
          <w:spacing w:val="28"/>
          <w:w w:val="105"/>
          <w:sz w:val="22"/>
          <w:szCs w:val="22"/>
        </w:rPr>
        <w:t xml:space="preserve"> </w:t>
      </w:r>
      <w:r w:rsidRPr="00C06419">
        <w:rPr>
          <w:rFonts w:asciiTheme="minorHAnsi" w:hAnsiTheme="minorHAnsi" w:cstheme="minorHAnsi"/>
          <w:color w:val="313131"/>
          <w:w w:val="105"/>
          <w:sz w:val="22"/>
          <w:szCs w:val="22"/>
        </w:rPr>
        <w:t>hardware</w:t>
      </w:r>
      <w:r w:rsidRPr="00C06419">
        <w:rPr>
          <w:rFonts w:asciiTheme="minorHAnsi" w:hAnsiTheme="minorHAnsi" w:cstheme="minorHAnsi"/>
          <w:color w:val="313131"/>
          <w:spacing w:val="19"/>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16"/>
          <w:w w:val="105"/>
          <w:sz w:val="22"/>
          <w:szCs w:val="22"/>
        </w:rPr>
        <w:t xml:space="preserve"> </w:t>
      </w:r>
      <w:r w:rsidRPr="00C06419">
        <w:rPr>
          <w:rFonts w:asciiTheme="minorHAnsi" w:hAnsiTheme="minorHAnsi" w:cstheme="minorHAnsi"/>
          <w:color w:val="313131"/>
          <w:w w:val="105"/>
          <w:sz w:val="22"/>
          <w:szCs w:val="22"/>
        </w:rPr>
        <w:t>software</w:t>
      </w:r>
      <w:r w:rsidRPr="00C06419">
        <w:rPr>
          <w:rFonts w:asciiTheme="minorHAnsi" w:hAnsiTheme="minorHAnsi" w:cstheme="minorHAnsi"/>
          <w:color w:val="313131"/>
          <w:w w:val="106"/>
          <w:sz w:val="22"/>
          <w:szCs w:val="22"/>
        </w:rPr>
        <w:t xml:space="preserve"> </w:t>
      </w:r>
      <w:r w:rsidRPr="00C06419">
        <w:rPr>
          <w:rFonts w:asciiTheme="minorHAnsi" w:hAnsiTheme="minorHAnsi" w:cstheme="minorHAnsi"/>
          <w:color w:val="313131"/>
          <w:w w:val="105"/>
          <w:sz w:val="22"/>
          <w:szCs w:val="22"/>
        </w:rPr>
        <w:t>versions</w:t>
      </w:r>
      <w:r w:rsidRPr="00C06419">
        <w:rPr>
          <w:rFonts w:asciiTheme="minorHAnsi" w:hAnsiTheme="minorHAnsi" w:cstheme="minorHAnsi"/>
          <w:color w:val="313131"/>
          <w:spacing w:val="18"/>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42"/>
          <w:w w:val="105"/>
          <w:sz w:val="22"/>
          <w:szCs w:val="22"/>
        </w:rPr>
        <w:t xml:space="preserve"> </w:t>
      </w:r>
      <w:r w:rsidRPr="00C06419">
        <w:rPr>
          <w:rFonts w:asciiTheme="minorHAnsi" w:hAnsiTheme="minorHAnsi" w:cstheme="minorHAnsi"/>
          <w:color w:val="313131"/>
          <w:w w:val="105"/>
          <w:sz w:val="22"/>
          <w:szCs w:val="22"/>
        </w:rPr>
        <w:t>provide</w:t>
      </w:r>
      <w:r w:rsidRPr="00C06419">
        <w:rPr>
          <w:rFonts w:asciiTheme="minorHAnsi" w:hAnsiTheme="minorHAnsi" w:cstheme="minorHAnsi"/>
          <w:color w:val="313131"/>
          <w:spacing w:val="3"/>
          <w:w w:val="105"/>
          <w:sz w:val="22"/>
          <w:szCs w:val="22"/>
        </w:rPr>
        <w:t xml:space="preserve"> </w:t>
      </w:r>
      <w:r w:rsidRPr="00C06419">
        <w:rPr>
          <w:rFonts w:asciiTheme="minorHAnsi" w:hAnsiTheme="minorHAnsi" w:cstheme="minorHAnsi"/>
          <w:color w:val="313131"/>
          <w:w w:val="105"/>
          <w:sz w:val="22"/>
          <w:szCs w:val="22"/>
        </w:rPr>
        <w:t>documentation</w:t>
      </w:r>
      <w:r w:rsidRPr="00C06419">
        <w:rPr>
          <w:rFonts w:asciiTheme="minorHAnsi" w:hAnsiTheme="minorHAnsi" w:cstheme="minorHAnsi"/>
          <w:color w:val="313131"/>
          <w:spacing w:val="13"/>
          <w:w w:val="105"/>
          <w:sz w:val="22"/>
          <w:szCs w:val="22"/>
        </w:rPr>
        <w:t xml:space="preserve"> </w:t>
      </w:r>
      <w:r w:rsidRPr="00C06419">
        <w:rPr>
          <w:rFonts w:asciiTheme="minorHAnsi" w:hAnsiTheme="minorHAnsi" w:cstheme="minorHAnsi"/>
          <w:color w:val="313131"/>
          <w:w w:val="105"/>
          <w:sz w:val="22"/>
          <w:szCs w:val="22"/>
        </w:rPr>
        <w:t>upon</w:t>
      </w:r>
      <w:r w:rsidRPr="00C06419">
        <w:rPr>
          <w:rFonts w:asciiTheme="minorHAnsi" w:hAnsiTheme="minorHAnsi" w:cstheme="minorHAnsi"/>
          <w:color w:val="313131"/>
          <w:spacing w:val="41"/>
          <w:w w:val="105"/>
          <w:sz w:val="22"/>
          <w:szCs w:val="22"/>
        </w:rPr>
        <w:t xml:space="preserve"> </w:t>
      </w:r>
      <w:r w:rsidRPr="00C06419">
        <w:rPr>
          <w:rFonts w:asciiTheme="minorHAnsi" w:hAnsiTheme="minorHAnsi" w:cstheme="minorHAnsi"/>
          <w:color w:val="313131"/>
          <w:w w:val="105"/>
          <w:sz w:val="22"/>
          <w:szCs w:val="22"/>
        </w:rPr>
        <w:t>request</w:t>
      </w:r>
      <w:r w:rsidRPr="00C06419">
        <w:rPr>
          <w:rFonts w:asciiTheme="minorHAnsi" w:hAnsiTheme="minorHAnsi" w:cstheme="minorHAnsi"/>
          <w:color w:val="313131"/>
          <w:spacing w:val="3"/>
          <w:w w:val="105"/>
          <w:sz w:val="22"/>
          <w:szCs w:val="22"/>
        </w:rPr>
        <w:t xml:space="preserve"> </w:t>
      </w:r>
      <w:r w:rsidRPr="00C06419">
        <w:rPr>
          <w:rFonts w:asciiTheme="minorHAnsi" w:hAnsiTheme="minorHAnsi" w:cstheme="minorHAnsi"/>
          <w:color w:val="313131"/>
          <w:w w:val="105"/>
          <w:sz w:val="22"/>
          <w:szCs w:val="22"/>
        </w:rPr>
        <w:t>demonstrating</w:t>
      </w:r>
      <w:r w:rsidRPr="00C06419">
        <w:rPr>
          <w:rFonts w:asciiTheme="minorHAnsi" w:hAnsiTheme="minorHAnsi" w:cstheme="minorHAnsi"/>
          <w:color w:val="313131"/>
          <w:spacing w:val="20"/>
          <w:w w:val="105"/>
          <w:sz w:val="22"/>
          <w:szCs w:val="22"/>
        </w:rPr>
        <w:t xml:space="preserve"> </w:t>
      </w:r>
      <w:r w:rsidRPr="00C06419">
        <w:rPr>
          <w:rFonts w:asciiTheme="minorHAnsi" w:hAnsiTheme="minorHAnsi" w:cstheme="minorHAnsi"/>
          <w:color w:val="313131"/>
          <w:w w:val="105"/>
          <w:sz w:val="22"/>
          <w:szCs w:val="22"/>
        </w:rPr>
        <w:t>compliance.</w:t>
      </w:r>
      <w:r w:rsidRPr="00C06419">
        <w:rPr>
          <w:rFonts w:asciiTheme="minorHAnsi" w:hAnsiTheme="minorHAnsi" w:cstheme="minorHAnsi"/>
          <w:color w:val="313131"/>
          <w:spacing w:val="6"/>
          <w:w w:val="105"/>
          <w:sz w:val="22"/>
          <w:szCs w:val="22"/>
        </w:rPr>
        <w:t xml:space="preserve"> </w:t>
      </w:r>
      <w:r w:rsidRPr="00C06419">
        <w:rPr>
          <w:rFonts w:asciiTheme="minorHAnsi" w:hAnsiTheme="minorHAnsi" w:cstheme="minorHAnsi"/>
          <w:color w:val="313131"/>
          <w:w w:val="105"/>
          <w:sz w:val="22"/>
          <w:szCs w:val="22"/>
        </w:rPr>
        <w:t>All</w:t>
      </w:r>
      <w:r w:rsidRPr="00C06419">
        <w:rPr>
          <w:rFonts w:asciiTheme="minorHAnsi" w:hAnsiTheme="minorHAnsi" w:cstheme="minorHAnsi"/>
          <w:color w:val="313131"/>
          <w:spacing w:val="2"/>
          <w:w w:val="105"/>
          <w:sz w:val="22"/>
          <w:szCs w:val="22"/>
        </w:rPr>
        <w:t xml:space="preserve"> </w:t>
      </w:r>
      <w:r w:rsidRPr="00C06419">
        <w:rPr>
          <w:rFonts w:asciiTheme="minorHAnsi" w:hAnsiTheme="minorHAnsi" w:cstheme="minorHAnsi"/>
          <w:color w:val="313131"/>
          <w:w w:val="105"/>
          <w:sz w:val="22"/>
          <w:szCs w:val="22"/>
        </w:rPr>
        <w:t>data</w:t>
      </w:r>
      <w:r w:rsidRPr="00C06419">
        <w:rPr>
          <w:rFonts w:asciiTheme="minorHAnsi" w:hAnsiTheme="minorHAnsi" w:cstheme="minorHAnsi"/>
          <w:color w:val="313131"/>
          <w:w w:val="117"/>
          <w:sz w:val="22"/>
          <w:szCs w:val="22"/>
        </w:rPr>
        <w:t xml:space="preserve"> </w:t>
      </w:r>
      <w:r w:rsidRPr="00C06419">
        <w:rPr>
          <w:rFonts w:asciiTheme="minorHAnsi" w:hAnsiTheme="minorHAnsi" w:cstheme="minorHAnsi"/>
          <w:color w:val="313131"/>
          <w:w w:val="105"/>
          <w:sz w:val="22"/>
          <w:szCs w:val="22"/>
        </w:rPr>
        <w:t>transmissions</w:t>
      </w:r>
      <w:r w:rsidRPr="00C06419">
        <w:rPr>
          <w:rFonts w:asciiTheme="minorHAnsi" w:hAnsiTheme="minorHAnsi" w:cstheme="minorHAnsi"/>
          <w:color w:val="313131"/>
          <w:spacing w:val="28"/>
          <w:w w:val="105"/>
          <w:sz w:val="22"/>
          <w:szCs w:val="22"/>
        </w:rPr>
        <w:t xml:space="preserve"> </w:t>
      </w:r>
      <w:r w:rsidRPr="00C06419">
        <w:rPr>
          <w:rFonts w:asciiTheme="minorHAnsi" w:hAnsiTheme="minorHAnsi" w:cstheme="minorHAnsi"/>
          <w:color w:val="313131"/>
          <w:w w:val="105"/>
          <w:sz w:val="22"/>
          <w:szCs w:val="22"/>
        </w:rPr>
        <w:t>shall</w:t>
      </w:r>
      <w:r w:rsidRPr="00C06419">
        <w:rPr>
          <w:rFonts w:asciiTheme="minorHAnsi" w:hAnsiTheme="minorHAnsi" w:cstheme="minorHAnsi"/>
          <w:color w:val="313131"/>
          <w:spacing w:val="6"/>
          <w:w w:val="105"/>
          <w:sz w:val="22"/>
          <w:szCs w:val="22"/>
        </w:rPr>
        <w:t xml:space="preserve"> </w:t>
      </w:r>
      <w:r w:rsidRPr="00C06419">
        <w:rPr>
          <w:rFonts w:asciiTheme="minorHAnsi" w:hAnsiTheme="minorHAnsi" w:cstheme="minorHAnsi"/>
          <w:color w:val="313131"/>
          <w:w w:val="105"/>
          <w:sz w:val="22"/>
          <w:szCs w:val="22"/>
        </w:rPr>
        <w:t>be</w:t>
      </w:r>
      <w:r w:rsidRPr="00C06419">
        <w:rPr>
          <w:rFonts w:asciiTheme="minorHAnsi" w:hAnsiTheme="minorHAnsi" w:cstheme="minorHAnsi"/>
          <w:color w:val="313131"/>
          <w:spacing w:val="-13"/>
          <w:w w:val="105"/>
          <w:sz w:val="22"/>
          <w:szCs w:val="22"/>
        </w:rPr>
        <w:t xml:space="preserve"> </w:t>
      </w:r>
      <w:r w:rsidRPr="00C06419">
        <w:rPr>
          <w:rFonts w:asciiTheme="minorHAnsi" w:hAnsiTheme="minorHAnsi" w:cstheme="minorHAnsi"/>
          <w:color w:val="313131"/>
          <w:w w:val="105"/>
          <w:sz w:val="22"/>
          <w:szCs w:val="22"/>
        </w:rPr>
        <w:t>in</w:t>
      </w:r>
      <w:r w:rsidRPr="00C06419">
        <w:rPr>
          <w:rFonts w:asciiTheme="minorHAnsi" w:hAnsiTheme="minorHAnsi" w:cstheme="minorHAnsi"/>
          <w:color w:val="313131"/>
          <w:spacing w:val="-7"/>
          <w:w w:val="105"/>
          <w:sz w:val="22"/>
          <w:szCs w:val="22"/>
        </w:rPr>
        <w:t xml:space="preserve"> </w:t>
      </w:r>
      <w:r w:rsidRPr="00C06419">
        <w:rPr>
          <w:rFonts w:asciiTheme="minorHAnsi" w:hAnsiTheme="minorHAnsi" w:cstheme="minorHAnsi"/>
          <w:color w:val="313131"/>
          <w:w w:val="105"/>
          <w:sz w:val="22"/>
          <w:szCs w:val="22"/>
        </w:rPr>
        <w:t>a</w:t>
      </w:r>
      <w:r w:rsidRPr="00C06419">
        <w:rPr>
          <w:rFonts w:asciiTheme="minorHAnsi" w:hAnsiTheme="minorHAnsi" w:cstheme="minorHAnsi"/>
          <w:color w:val="313131"/>
          <w:spacing w:val="5"/>
          <w:w w:val="105"/>
          <w:sz w:val="22"/>
          <w:szCs w:val="22"/>
        </w:rPr>
        <w:t xml:space="preserve"> </w:t>
      </w:r>
      <w:r w:rsidRPr="00C06419">
        <w:rPr>
          <w:rFonts w:asciiTheme="minorHAnsi" w:hAnsiTheme="minorHAnsi" w:cstheme="minorHAnsi"/>
          <w:color w:val="313131"/>
          <w:w w:val="105"/>
          <w:sz w:val="22"/>
          <w:szCs w:val="22"/>
        </w:rPr>
        <w:t>format</w:t>
      </w:r>
      <w:r w:rsidRPr="00C06419">
        <w:rPr>
          <w:rFonts w:asciiTheme="minorHAnsi" w:hAnsiTheme="minorHAnsi" w:cstheme="minorHAnsi"/>
          <w:color w:val="313131"/>
          <w:spacing w:val="34"/>
          <w:w w:val="105"/>
          <w:sz w:val="22"/>
          <w:szCs w:val="22"/>
        </w:rPr>
        <w:t xml:space="preserve"> </w:t>
      </w:r>
      <w:r w:rsidRPr="00C06419">
        <w:rPr>
          <w:rFonts w:asciiTheme="minorHAnsi" w:hAnsiTheme="minorHAnsi" w:cstheme="minorHAnsi"/>
          <w:color w:val="313131"/>
          <w:w w:val="105"/>
          <w:sz w:val="22"/>
          <w:szCs w:val="22"/>
        </w:rPr>
        <w:t>mutually</w:t>
      </w:r>
      <w:r w:rsidRPr="00C06419">
        <w:rPr>
          <w:rFonts w:asciiTheme="minorHAnsi" w:hAnsiTheme="minorHAnsi" w:cstheme="minorHAnsi"/>
          <w:color w:val="313131"/>
          <w:spacing w:val="7"/>
          <w:w w:val="105"/>
          <w:sz w:val="22"/>
          <w:szCs w:val="22"/>
        </w:rPr>
        <w:t xml:space="preserve"> </w:t>
      </w:r>
      <w:r w:rsidRPr="00C06419">
        <w:rPr>
          <w:rFonts w:asciiTheme="minorHAnsi" w:hAnsiTheme="minorHAnsi" w:cstheme="minorHAnsi"/>
          <w:color w:val="313131"/>
          <w:w w:val="105"/>
          <w:sz w:val="22"/>
          <w:szCs w:val="22"/>
        </w:rPr>
        <w:t>agreed</w:t>
      </w:r>
      <w:r w:rsidRPr="00C06419">
        <w:rPr>
          <w:rFonts w:asciiTheme="minorHAnsi" w:hAnsiTheme="minorHAnsi" w:cstheme="minorHAnsi"/>
          <w:color w:val="313131"/>
          <w:spacing w:val="15"/>
          <w:w w:val="105"/>
          <w:sz w:val="22"/>
          <w:szCs w:val="22"/>
        </w:rPr>
        <w:t xml:space="preserve"> </w:t>
      </w:r>
      <w:r w:rsidRPr="00C06419">
        <w:rPr>
          <w:rFonts w:asciiTheme="minorHAnsi" w:hAnsiTheme="minorHAnsi" w:cstheme="minorHAnsi"/>
          <w:color w:val="313131"/>
          <w:w w:val="105"/>
          <w:sz w:val="22"/>
          <w:szCs w:val="22"/>
        </w:rPr>
        <w:t>upon by</w:t>
      </w:r>
      <w:r w:rsidRPr="00C06419">
        <w:rPr>
          <w:rFonts w:asciiTheme="minorHAnsi" w:hAnsiTheme="minorHAnsi" w:cstheme="minorHAnsi"/>
          <w:color w:val="313131"/>
          <w:spacing w:val="-3"/>
          <w:w w:val="105"/>
          <w:sz w:val="22"/>
          <w:szCs w:val="22"/>
        </w:rPr>
        <w:t xml:space="preserve"> </w:t>
      </w:r>
      <w:r w:rsidRPr="00C06419">
        <w:rPr>
          <w:rFonts w:asciiTheme="minorHAnsi" w:hAnsiTheme="minorHAnsi" w:cstheme="minorHAnsi"/>
          <w:color w:val="313131"/>
          <w:w w:val="105"/>
          <w:sz w:val="22"/>
          <w:szCs w:val="22"/>
        </w:rPr>
        <w:t>the</w:t>
      </w:r>
      <w:r w:rsidRPr="00C06419">
        <w:rPr>
          <w:rFonts w:asciiTheme="minorHAnsi" w:hAnsiTheme="minorHAnsi" w:cstheme="minorHAnsi"/>
          <w:color w:val="313131"/>
          <w:spacing w:val="20"/>
          <w:w w:val="105"/>
          <w:sz w:val="22"/>
          <w:szCs w:val="22"/>
        </w:rPr>
        <w:t xml:space="preserve"> </w:t>
      </w:r>
      <w:r w:rsidRPr="00C06419">
        <w:rPr>
          <w:rFonts w:asciiTheme="minorHAnsi" w:hAnsiTheme="minorHAnsi" w:cstheme="minorHAnsi"/>
          <w:color w:val="313131"/>
          <w:w w:val="105"/>
          <w:sz w:val="22"/>
          <w:szCs w:val="22"/>
        </w:rPr>
        <w:t>parties.</w:t>
      </w:r>
    </w:p>
    <w:p w14:paraId="7DF808A3"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313131"/>
          <w:w w:val="105"/>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313131"/>
          <w:w w:val="105"/>
          <w:sz w:val="22"/>
          <w:szCs w:val="22"/>
        </w:rPr>
        <w:t>shall</w:t>
      </w:r>
      <w:r w:rsidRPr="00C06419">
        <w:rPr>
          <w:rFonts w:asciiTheme="minorHAnsi" w:hAnsiTheme="minorHAnsi" w:cstheme="minorHAnsi"/>
          <w:color w:val="313131"/>
          <w:spacing w:val="9"/>
          <w:w w:val="105"/>
          <w:sz w:val="22"/>
          <w:szCs w:val="22"/>
        </w:rPr>
        <w:t xml:space="preserve"> </w:t>
      </w:r>
      <w:r w:rsidRPr="00C06419">
        <w:rPr>
          <w:rFonts w:asciiTheme="minorHAnsi" w:hAnsiTheme="minorHAnsi" w:cstheme="minorHAnsi"/>
          <w:color w:val="313131"/>
          <w:w w:val="105"/>
          <w:sz w:val="22"/>
          <w:szCs w:val="22"/>
        </w:rPr>
        <w:t>provide</w:t>
      </w:r>
      <w:r w:rsidRPr="00C06419">
        <w:rPr>
          <w:rFonts w:asciiTheme="minorHAnsi" w:hAnsiTheme="minorHAnsi" w:cstheme="minorHAnsi"/>
          <w:color w:val="313131"/>
          <w:spacing w:val="6"/>
          <w:w w:val="105"/>
          <w:sz w:val="22"/>
          <w:szCs w:val="22"/>
        </w:rPr>
        <w:t xml:space="preserve"> </w:t>
      </w:r>
      <w:r w:rsidRPr="00C06419">
        <w:rPr>
          <w:rFonts w:asciiTheme="minorHAnsi" w:hAnsiTheme="minorHAnsi" w:cstheme="minorHAnsi"/>
          <w:color w:val="313131"/>
          <w:w w:val="105"/>
          <w:sz w:val="22"/>
          <w:szCs w:val="22"/>
        </w:rPr>
        <w:t>reasonable</w:t>
      </w:r>
      <w:r w:rsidRPr="00C06419">
        <w:rPr>
          <w:rFonts w:asciiTheme="minorHAnsi" w:hAnsiTheme="minorHAnsi" w:cstheme="minorHAnsi"/>
          <w:color w:val="313131"/>
          <w:w w:val="108"/>
          <w:sz w:val="22"/>
          <w:szCs w:val="22"/>
        </w:rPr>
        <w:t xml:space="preserve"> </w:t>
      </w:r>
      <w:r w:rsidRPr="00C06419">
        <w:rPr>
          <w:rFonts w:asciiTheme="minorHAnsi" w:hAnsiTheme="minorHAnsi" w:cstheme="minorHAnsi"/>
          <w:color w:val="313131"/>
          <w:w w:val="105"/>
          <w:sz w:val="22"/>
          <w:szCs w:val="22"/>
        </w:rPr>
        <w:t>assurance</w:t>
      </w:r>
      <w:r w:rsidRPr="00C06419">
        <w:rPr>
          <w:rFonts w:asciiTheme="minorHAnsi" w:hAnsiTheme="minorHAnsi" w:cstheme="minorHAnsi"/>
          <w:color w:val="313131"/>
          <w:spacing w:val="35"/>
          <w:w w:val="105"/>
          <w:sz w:val="22"/>
          <w:szCs w:val="22"/>
        </w:rPr>
        <w:t xml:space="preserve"> </w:t>
      </w:r>
      <w:r w:rsidRPr="00C06419">
        <w:rPr>
          <w:rFonts w:asciiTheme="minorHAnsi" w:hAnsiTheme="minorHAnsi" w:cstheme="minorHAnsi"/>
          <w:color w:val="313131"/>
          <w:w w:val="105"/>
          <w:sz w:val="22"/>
          <w:szCs w:val="22"/>
        </w:rPr>
        <w:t>that</w:t>
      </w:r>
      <w:r w:rsidRPr="00C06419">
        <w:rPr>
          <w:rFonts w:asciiTheme="minorHAnsi" w:hAnsiTheme="minorHAnsi" w:cstheme="minorHAnsi"/>
          <w:color w:val="313131"/>
          <w:spacing w:val="44"/>
          <w:w w:val="105"/>
          <w:sz w:val="22"/>
          <w:szCs w:val="22"/>
        </w:rPr>
        <w:t xml:space="preserve"> </w:t>
      </w:r>
      <w:r w:rsidRPr="00C06419">
        <w:rPr>
          <w:rFonts w:asciiTheme="minorHAnsi" w:hAnsiTheme="minorHAnsi" w:cstheme="minorHAnsi"/>
          <w:color w:val="313131"/>
          <w:w w:val="105"/>
          <w:sz w:val="22"/>
          <w:szCs w:val="22"/>
        </w:rPr>
        <w:t>access</w:t>
      </w:r>
      <w:r w:rsidRPr="00C06419">
        <w:rPr>
          <w:rFonts w:asciiTheme="minorHAnsi" w:hAnsiTheme="minorHAnsi" w:cstheme="minorHAnsi"/>
          <w:color w:val="313131"/>
          <w:spacing w:val="41"/>
          <w:w w:val="105"/>
          <w:sz w:val="22"/>
          <w:szCs w:val="22"/>
        </w:rPr>
        <w:t xml:space="preserve"> </w:t>
      </w:r>
      <w:r w:rsidRPr="00C06419">
        <w:rPr>
          <w:rFonts w:asciiTheme="minorHAnsi" w:hAnsiTheme="minorHAnsi" w:cstheme="minorHAnsi"/>
          <w:color w:val="313131"/>
          <w:w w:val="105"/>
          <w:sz w:val="22"/>
          <w:szCs w:val="22"/>
        </w:rPr>
        <w:t>to</w:t>
      </w:r>
      <w:r w:rsidRPr="00C06419">
        <w:rPr>
          <w:rFonts w:asciiTheme="minorHAnsi" w:hAnsiTheme="minorHAnsi" w:cstheme="minorHAnsi"/>
          <w:color w:val="313131"/>
          <w:spacing w:val="32"/>
          <w:w w:val="105"/>
          <w:sz w:val="22"/>
          <w:szCs w:val="22"/>
        </w:rPr>
        <w:t xml:space="preserve"> </w:t>
      </w:r>
      <w:r w:rsidRPr="00C06419">
        <w:rPr>
          <w:rFonts w:asciiTheme="minorHAnsi" w:hAnsiTheme="minorHAnsi" w:cstheme="minorHAnsi"/>
          <w:color w:val="313131"/>
          <w:w w:val="105"/>
          <w:sz w:val="22"/>
          <w:szCs w:val="22"/>
        </w:rPr>
        <w:t>computer</w:t>
      </w:r>
      <w:r w:rsidRPr="00C06419">
        <w:rPr>
          <w:rFonts w:asciiTheme="minorHAnsi" w:hAnsiTheme="minorHAnsi" w:cstheme="minorHAnsi"/>
          <w:color w:val="313131"/>
          <w:spacing w:val="45"/>
          <w:w w:val="105"/>
          <w:sz w:val="22"/>
          <w:szCs w:val="22"/>
        </w:rPr>
        <w:t xml:space="preserve"> </w:t>
      </w:r>
      <w:r w:rsidRPr="00C06419">
        <w:rPr>
          <w:rFonts w:asciiTheme="minorHAnsi" w:hAnsiTheme="minorHAnsi" w:cstheme="minorHAnsi"/>
          <w:color w:val="313131"/>
          <w:w w:val="105"/>
          <w:sz w:val="22"/>
          <w:szCs w:val="22"/>
        </w:rPr>
        <w:t>equipment,</w:t>
      </w:r>
      <w:r w:rsidRPr="00C06419">
        <w:rPr>
          <w:rFonts w:asciiTheme="minorHAnsi" w:hAnsiTheme="minorHAnsi" w:cstheme="minorHAnsi"/>
          <w:color w:val="313131"/>
          <w:spacing w:val="34"/>
          <w:w w:val="105"/>
          <w:sz w:val="22"/>
          <w:szCs w:val="22"/>
        </w:rPr>
        <w:t xml:space="preserve"> </w:t>
      </w:r>
      <w:r w:rsidRPr="00C06419">
        <w:rPr>
          <w:rFonts w:asciiTheme="minorHAnsi" w:hAnsiTheme="minorHAnsi" w:cstheme="minorHAnsi"/>
          <w:color w:val="313131"/>
          <w:w w:val="105"/>
          <w:sz w:val="22"/>
          <w:szCs w:val="22"/>
        </w:rPr>
        <w:t>storage</w:t>
      </w:r>
      <w:r w:rsidRPr="00C06419">
        <w:rPr>
          <w:rFonts w:asciiTheme="minorHAnsi" w:hAnsiTheme="minorHAnsi" w:cstheme="minorHAnsi"/>
          <w:color w:val="313131"/>
          <w:spacing w:val="43"/>
          <w:w w:val="105"/>
          <w:sz w:val="22"/>
          <w:szCs w:val="22"/>
        </w:rPr>
        <w:t xml:space="preserve"> </w:t>
      </w:r>
      <w:r w:rsidRPr="00C06419">
        <w:rPr>
          <w:rFonts w:asciiTheme="minorHAnsi" w:hAnsiTheme="minorHAnsi" w:cstheme="minorHAnsi"/>
          <w:color w:val="313131"/>
          <w:w w:val="105"/>
          <w:sz w:val="22"/>
          <w:szCs w:val="22"/>
        </w:rPr>
        <w:t>media</w:t>
      </w:r>
      <w:r w:rsidRPr="00C06419">
        <w:rPr>
          <w:rFonts w:asciiTheme="minorHAnsi" w:hAnsiTheme="minorHAnsi" w:cstheme="minorHAnsi"/>
          <w:color w:val="313131"/>
          <w:spacing w:val="29"/>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27"/>
          <w:w w:val="105"/>
          <w:sz w:val="22"/>
          <w:szCs w:val="22"/>
        </w:rPr>
        <w:t xml:space="preserve"> </w:t>
      </w:r>
      <w:r w:rsidRPr="00C06419">
        <w:rPr>
          <w:rFonts w:asciiTheme="minorHAnsi" w:hAnsiTheme="minorHAnsi" w:cstheme="minorHAnsi"/>
          <w:color w:val="313131"/>
          <w:w w:val="105"/>
          <w:sz w:val="22"/>
          <w:szCs w:val="22"/>
        </w:rPr>
        <w:t>program</w:t>
      </w:r>
      <w:r w:rsidRPr="00C06419">
        <w:rPr>
          <w:rFonts w:asciiTheme="minorHAnsi" w:hAnsiTheme="minorHAnsi" w:cstheme="minorHAnsi"/>
          <w:color w:val="313131"/>
          <w:spacing w:val="30"/>
          <w:w w:val="105"/>
          <w:sz w:val="22"/>
          <w:szCs w:val="22"/>
        </w:rPr>
        <w:t xml:space="preserve"> </w:t>
      </w:r>
      <w:r w:rsidRPr="00C06419">
        <w:rPr>
          <w:rFonts w:asciiTheme="minorHAnsi" w:hAnsiTheme="minorHAnsi" w:cstheme="minorHAnsi"/>
          <w:color w:val="313131"/>
          <w:w w:val="105"/>
          <w:sz w:val="22"/>
          <w:szCs w:val="22"/>
        </w:rPr>
        <w:t>documentation</w:t>
      </w:r>
      <w:r w:rsidRPr="00C06419">
        <w:rPr>
          <w:rFonts w:asciiTheme="minorHAnsi" w:hAnsiTheme="minorHAnsi" w:cstheme="minorHAnsi"/>
          <w:color w:val="313131"/>
          <w:spacing w:val="43"/>
          <w:w w:val="105"/>
          <w:sz w:val="22"/>
          <w:szCs w:val="22"/>
        </w:rPr>
        <w:t xml:space="preserve"> </w:t>
      </w:r>
      <w:r w:rsidRPr="00C06419">
        <w:rPr>
          <w:rFonts w:asciiTheme="minorHAnsi" w:hAnsiTheme="minorHAnsi" w:cstheme="minorHAnsi"/>
          <w:color w:val="313131"/>
          <w:w w:val="105"/>
          <w:sz w:val="22"/>
          <w:szCs w:val="22"/>
        </w:rPr>
        <w:t>is</w:t>
      </w:r>
      <w:r w:rsidRPr="00C06419">
        <w:rPr>
          <w:rFonts w:asciiTheme="minorHAnsi" w:hAnsiTheme="minorHAnsi" w:cstheme="minorHAnsi"/>
          <w:color w:val="313131"/>
          <w:w w:val="79"/>
          <w:sz w:val="22"/>
          <w:szCs w:val="22"/>
        </w:rPr>
        <w:t xml:space="preserve"> </w:t>
      </w:r>
      <w:r w:rsidRPr="00C06419">
        <w:rPr>
          <w:rFonts w:asciiTheme="minorHAnsi" w:hAnsiTheme="minorHAnsi" w:cstheme="minorHAnsi"/>
          <w:color w:val="313131"/>
          <w:w w:val="105"/>
          <w:sz w:val="22"/>
          <w:szCs w:val="22"/>
        </w:rPr>
        <w:t>restricted</w:t>
      </w:r>
      <w:r w:rsidRPr="00C06419">
        <w:rPr>
          <w:rFonts w:asciiTheme="minorHAnsi" w:hAnsiTheme="minorHAnsi" w:cstheme="minorHAnsi"/>
          <w:color w:val="313131"/>
          <w:spacing w:val="1"/>
          <w:w w:val="105"/>
          <w:sz w:val="22"/>
          <w:szCs w:val="22"/>
        </w:rPr>
        <w:t xml:space="preserve"> </w:t>
      </w:r>
      <w:r w:rsidRPr="00C06419">
        <w:rPr>
          <w:rFonts w:asciiTheme="minorHAnsi" w:hAnsiTheme="minorHAnsi" w:cstheme="minorHAnsi"/>
          <w:color w:val="313131"/>
          <w:w w:val="105"/>
          <w:sz w:val="22"/>
          <w:szCs w:val="22"/>
        </w:rPr>
        <w:t>to</w:t>
      </w:r>
      <w:r w:rsidRPr="00C06419">
        <w:rPr>
          <w:rFonts w:asciiTheme="minorHAnsi" w:hAnsiTheme="minorHAnsi" w:cstheme="minorHAnsi"/>
          <w:color w:val="313131"/>
          <w:spacing w:val="19"/>
          <w:w w:val="105"/>
          <w:sz w:val="22"/>
          <w:szCs w:val="22"/>
        </w:rPr>
        <w:t xml:space="preserve"> </w:t>
      </w:r>
      <w:r w:rsidRPr="00C06419">
        <w:rPr>
          <w:rFonts w:asciiTheme="minorHAnsi" w:hAnsiTheme="minorHAnsi" w:cstheme="minorHAnsi"/>
          <w:color w:val="313131"/>
          <w:w w:val="105"/>
          <w:sz w:val="22"/>
          <w:szCs w:val="22"/>
        </w:rPr>
        <w:t>properly</w:t>
      </w:r>
      <w:r w:rsidRPr="00C06419">
        <w:rPr>
          <w:rFonts w:asciiTheme="minorHAnsi" w:hAnsiTheme="minorHAnsi" w:cstheme="minorHAnsi"/>
          <w:color w:val="313131"/>
          <w:spacing w:val="14"/>
          <w:w w:val="105"/>
          <w:sz w:val="22"/>
          <w:szCs w:val="22"/>
        </w:rPr>
        <w:t xml:space="preserve"> </w:t>
      </w:r>
      <w:r w:rsidRPr="00C06419">
        <w:rPr>
          <w:rFonts w:asciiTheme="minorHAnsi" w:hAnsiTheme="minorHAnsi" w:cstheme="minorHAnsi"/>
          <w:color w:val="313131"/>
          <w:w w:val="105"/>
          <w:sz w:val="22"/>
          <w:szCs w:val="22"/>
        </w:rPr>
        <w:t>authorized</w:t>
      </w:r>
      <w:r w:rsidRPr="00C06419">
        <w:rPr>
          <w:rFonts w:asciiTheme="minorHAnsi" w:hAnsiTheme="minorHAnsi" w:cstheme="minorHAnsi"/>
          <w:color w:val="313131"/>
          <w:spacing w:val="12"/>
          <w:w w:val="105"/>
          <w:sz w:val="22"/>
          <w:szCs w:val="22"/>
        </w:rPr>
        <w:t xml:space="preserve"> </w:t>
      </w:r>
      <w:r w:rsidRPr="00C06419">
        <w:rPr>
          <w:rFonts w:asciiTheme="minorHAnsi" w:hAnsiTheme="minorHAnsi" w:cstheme="minorHAnsi"/>
          <w:color w:val="444444"/>
          <w:w w:val="105"/>
          <w:sz w:val="22"/>
          <w:szCs w:val="22"/>
        </w:rPr>
        <w:t>individuals,</w:t>
      </w:r>
      <w:r w:rsidRPr="00C06419">
        <w:rPr>
          <w:rFonts w:asciiTheme="minorHAnsi" w:hAnsiTheme="minorHAnsi" w:cstheme="minorHAnsi"/>
          <w:color w:val="444444"/>
          <w:spacing w:val="15"/>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10"/>
          <w:w w:val="105"/>
          <w:sz w:val="22"/>
          <w:szCs w:val="22"/>
        </w:rPr>
        <w:t xml:space="preserve"> </w:t>
      </w:r>
      <w:r w:rsidRPr="00C06419">
        <w:rPr>
          <w:rFonts w:asciiTheme="minorHAnsi" w:hAnsiTheme="minorHAnsi" w:cstheme="minorHAnsi"/>
          <w:color w:val="313131"/>
          <w:w w:val="105"/>
          <w:sz w:val="22"/>
          <w:szCs w:val="22"/>
        </w:rPr>
        <w:t>that</w:t>
      </w:r>
      <w:r w:rsidRPr="00C06419">
        <w:rPr>
          <w:rFonts w:asciiTheme="minorHAnsi" w:hAnsiTheme="minorHAnsi" w:cstheme="minorHAnsi"/>
          <w:color w:val="313131"/>
          <w:spacing w:val="22"/>
          <w:w w:val="105"/>
          <w:sz w:val="22"/>
          <w:szCs w:val="22"/>
        </w:rPr>
        <w:t xml:space="preserve"> </w:t>
      </w:r>
      <w:r w:rsidRPr="00C06419">
        <w:rPr>
          <w:rFonts w:asciiTheme="minorHAnsi" w:hAnsiTheme="minorHAnsi" w:cstheme="minorHAnsi"/>
          <w:color w:val="313131"/>
          <w:w w:val="105"/>
          <w:sz w:val="22"/>
          <w:szCs w:val="22"/>
        </w:rPr>
        <w:t>environmental</w:t>
      </w:r>
      <w:r w:rsidRPr="00C06419">
        <w:rPr>
          <w:rFonts w:asciiTheme="minorHAnsi" w:hAnsiTheme="minorHAnsi" w:cstheme="minorHAnsi"/>
          <w:color w:val="313131"/>
          <w:spacing w:val="25"/>
          <w:w w:val="105"/>
          <w:sz w:val="22"/>
          <w:szCs w:val="22"/>
        </w:rPr>
        <w:t xml:space="preserve"> </w:t>
      </w:r>
      <w:r w:rsidRPr="00C06419">
        <w:rPr>
          <w:rFonts w:asciiTheme="minorHAnsi" w:hAnsiTheme="minorHAnsi" w:cstheme="minorHAnsi"/>
          <w:color w:val="313131"/>
          <w:w w:val="105"/>
          <w:sz w:val="22"/>
          <w:szCs w:val="22"/>
        </w:rPr>
        <w:t>controls</w:t>
      </w:r>
      <w:r w:rsidRPr="00C06419">
        <w:rPr>
          <w:rFonts w:asciiTheme="minorHAnsi" w:hAnsiTheme="minorHAnsi" w:cstheme="minorHAnsi"/>
          <w:color w:val="313131"/>
          <w:spacing w:val="11"/>
          <w:w w:val="105"/>
          <w:sz w:val="22"/>
          <w:szCs w:val="22"/>
        </w:rPr>
        <w:t xml:space="preserve"> </w:t>
      </w:r>
      <w:r w:rsidRPr="00C06419">
        <w:rPr>
          <w:rFonts w:asciiTheme="minorHAnsi" w:hAnsiTheme="minorHAnsi" w:cstheme="minorHAnsi"/>
          <w:color w:val="313131"/>
          <w:w w:val="105"/>
          <w:sz w:val="22"/>
          <w:szCs w:val="22"/>
        </w:rPr>
        <w:t>exist</w:t>
      </w:r>
      <w:r w:rsidRPr="00C06419">
        <w:rPr>
          <w:rFonts w:asciiTheme="minorHAnsi" w:hAnsiTheme="minorHAnsi" w:cstheme="minorHAnsi"/>
          <w:color w:val="313131"/>
          <w:spacing w:val="-21"/>
          <w:w w:val="105"/>
          <w:sz w:val="22"/>
          <w:szCs w:val="22"/>
        </w:rPr>
        <w:t>.</w:t>
      </w:r>
    </w:p>
    <w:p w14:paraId="2F7060BC"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313131"/>
          <w:w w:val="105"/>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313131"/>
          <w:w w:val="105"/>
          <w:sz w:val="22"/>
          <w:szCs w:val="22"/>
        </w:rPr>
        <w:t>shall</w:t>
      </w:r>
      <w:r w:rsidRPr="00C06419">
        <w:rPr>
          <w:rFonts w:asciiTheme="minorHAnsi" w:hAnsiTheme="minorHAnsi" w:cstheme="minorHAnsi"/>
          <w:color w:val="313131"/>
          <w:spacing w:val="9"/>
          <w:w w:val="105"/>
          <w:sz w:val="22"/>
          <w:szCs w:val="22"/>
        </w:rPr>
        <w:t xml:space="preserve"> </w:t>
      </w:r>
      <w:r w:rsidRPr="00C06419">
        <w:rPr>
          <w:rFonts w:asciiTheme="minorHAnsi" w:hAnsiTheme="minorHAnsi" w:cstheme="minorHAnsi"/>
          <w:color w:val="313131"/>
          <w:w w:val="105"/>
          <w:sz w:val="22"/>
          <w:szCs w:val="22"/>
        </w:rPr>
        <w:t>provide</w:t>
      </w:r>
      <w:r w:rsidRPr="00C06419">
        <w:rPr>
          <w:rFonts w:asciiTheme="minorHAnsi" w:hAnsiTheme="minorHAnsi" w:cstheme="minorHAnsi"/>
          <w:color w:val="313131"/>
          <w:spacing w:val="6"/>
          <w:w w:val="105"/>
          <w:sz w:val="22"/>
          <w:szCs w:val="22"/>
        </w:rPr>
        <w:t xml:space="preserve"> </w:t>
      </w:r>
      <w:r w:rsidRPr="00C06419">
        <w:rPr>
          <w:rFonts w:asciiTheme="minorHAnsi" w:hAnsiTheme="minorHAnsi" w:cstheme="minorHAnsi"/>
          <w:color w:val="313131"/>
          <w:w w:val="105"/>
          <w:sz w:val="22"/>
          <w:szCs w:val="22"/>
        </w:rPr>
        <w:t>reasonable</w:t>
      </w:r>
      <w:r w:rsidRPr="00C06419">
        <w:rPr>
          <w:rFonts w:asciiTheme="minorHAnsi" w:hAnsiTheme="minorHAnsi" w:cstheme="minorHAnsi"/>
          <w:color w:val="313131"/>
          <w:spacing w:val="14"/>
          <w:w w:val="105"/>
          <w:sz w:val="22"/>
          <w:szCs w:val="22"/>
        </w:rPr>
        <w:t xml:space="preserve"> </w:t>
      </w:r>
      <w:r w:rsidRPr="00C06419">
        <w:rPr>
          <w:rFonts w:asciiTheme="minorHAnsi" w:hAnsiTheme="minorHAnsi" w:cstheme="minorHAnsi"/>
          <w:color w:val="313131"/>
          <w:w w:val="105"/>
          <w:sz w:val="22"/>
          <w:szCs w:val="22"/>
        </w:rPr>
        <w:t>assurance</w:t>
      </w:r>
      <w:r w:rsidRPr="00C06419">
        <w:rPr>
          <w:rFonts w:asciiTheme="minorHAnsi" w:hAnsiTheme="minorHAnsi" w:cstheme="minorHAnsi"/>
          <w:color w:val="313131"/>
          <w:spacing w:val="17"/>
          <w:w w:val="105"/>
          <w:sz w:val="22"/>
          <w:szCs w:val="22"/>
        </w:rPr>
        <w:t xml:space="preserve"> </w:t>
      </w:r>
      <w:r w:rsidRPr="00C06419">
        <w:rPr>
          <w:rFonts w:asciiTheme="minorHAnsi" w:hAnsiTheme="minorHAnsi" w:cstheme="minorHAnsi"/>
          <w:color w:val="313131"/>
          <w:w w:val="105"/>
          <w:sz w:val="22"/>
          <w:szCs w:val="22"/>
        </w:rPr>
        <w:t>that</w:t>
      </w:r>
      <w:r w:rsidRPr="00C06419">
        <w:rPr>
          <w:rFonts w:asciiTheme="minorHAnsi" w:hAnsiTheme="minorHAnsi" w:cstheme="minorHAnsi"/>
          <w:color w:val="313131"/>
          <w:w w:val="108"/>
          <w:sz w:val="22"/>
          <w:szCs w:val="22"/>
        </w:rPr>
        <w:t xml:space="preserve"> </w:t>
      </w:r>
      <w:r w:rsidRPr="00C06419">
        <w:rPr>
          <w:rFonts w:asciiTheme="minorHAnsi" w:hAnsiTheme="minorHAnsi" w:cstheme="minorHAnsi"/>
          <w:color w:val="313131"/>
          <w:w w:val="105"/>
          <w:sz w:val="22"/>
          <w:szCs w:val="22"/>
        </w:rPr>
        <w:t>logical</w:t>
      </w:r>
      <w:r w:rsidRPr="00C06419">
        <w:rPr>
          <w:rFonts w:asciiTheme="minorHAnsi" w:hAnsiTheme="minorHAnsi" w:cstheme="minorHAnsi"/>
          <w:color w:val="313131"/>
          <w:spacing w:val="19"/>
          <w:w w:val="105"/>
          <w:sz w:val="22"/>
          <w:szCs w:val="22"/>
        </w:rPr>
        <w:t xml:space="preserve"> </w:t>
      </w:r>
      <w:r w:rsidRPr="00C06419">
        <w:rPr>
          <w:rFonts w:asciiTheme="minorHAnsi" w:hAnsiTheme="minorHAnsi" w:cstheme="minorHAnsi"/>
          <w:color w:val="313131"/>
          <w:w w:val="105"/>
          <w:sz w:val="22"/>
          <w:szCs w:val="22"/>
        </w:rPr>
        <w:t>access</w:t>
      </w:r>
      <w:r w:rsidRPr="00C06419">
        <w:rPr>
          <w:rFonts w:asciiTheme="minorHAnsi" w:hAnsiTheme="minorHAnsi" w:cstheme="minorHAnsi"/>
          <w:color w:val="313131"/>
          <w:spacing w:val="22"/>
          <w:w w:val="105"/>
          <w:sz w:val="22"/>
          <w:szCs w:val="22"/>
        </w:rPr>
        <w:t xml:space="preserve"> </w:t>
      </w:r>
      <w:r w:rsidRPr="00C06419">
        <w:rPr>
          <w:rFonts w:asciiTheme="minorHAnsi" w:hAnsiTheme="minorHAnsi" w:cstheme="minorHAnsi"/>
          <w:color w:val="313131"/>
          <w:w w:val="105"/>
          <w:sz w:val="22"/>
          <w:szCs w:val="22"/>
        </w:rPr>
        <w:t>to</w:t>
      </w:r>
      <w:r w:rsidRPr="00C06419">
        <w:rPr>
          <w:rFonts w:asciiTheme="minorHAnsi" w:hAnsiTheme="minorHAnsi" w:cstheme="minorHAnsi"/>
          <w:color w:val="313131"/>
          <w:spacing w:val="15"/>
          <w:w w:val="105"/>
          <w:sz w:val="22"/>
          <w:szCs w:val="22"/>
        </w:rPr>
        <w:t xml:space="preserve"> </w:t>
      </w:r>
      <w:r w:rsidRPr="00C06419">
        <w:rPr>
          <w:rFonts w:asciiTheme="minorHAnsi" w:hAnsiTheme="minorHAnsi" w:cstheme="minorHAnsi"/>
          <w:color w:val="313131"/>
          <w:w w:val="105"/>
          <w:sz w:val="22"/>
          <w:szCs w:val="22"/>
        </w:rPr>
        <w:t>system</w:t>
      </w:r>
      <w:r w:rsidRPr="00C06419">
        <w:rPr>
          <w:rFonts w:asciiTheme="minorHAnsi" w:hAnsiTheme="minorHAnsi" w:cstheme="minorHAnsi"/>
          <w:color w:val="313131"/>
          <w:spacing w:val="21"/>
          <w:w w:val="105"/>
          <w:sz w:val="22"/>
          <w:szCs w:val="22"/>
        </w:rPr>
        <w:t xml:space="preserve"> </w:t>
      </w:r>
      <w:r w:rsidRPr="00C06419">
        <w:rPr>
          <w:rFonts w:asciiTheme="minorHAnsi" w:hAnsiTheme="minorHAnsi" w:cstheme="minorHAnsi"/>
          <w:color w:val="313131"/>
          <w:w w:val="105"/>
          <w:sz w:val="22"/>
          <w:szCs w:val="22"/>
        </w:rPr>
        <w:t>resources</w:t>
      </w:r>
      <w:r w:rsidRPr="00C06419">
        <w:rPr>
          <w:rFonts w:asciiTheme="minorHAnsi" w:hAnsiTheme="minorHAnsi" w:cstheme="minorHAnsi"/>
          <w:color w:val="313131"/>
          <w:spacing w:val="49"/>
          <w:w w:val="105"/>
          <w:sz w:val="22"/>
          <w:szCs w:val="22"/>
        </w:rPr>
        <w:t xml:space="preserve"> </w:t>
      </w:r>
      <w:r w:rsidRPr="00C06419">
        <w:rPr>
          <w:rFonts w:asciiTheme="minorHAnsi" w:hAnsiTheme="minorHAnsi" w:cstheme="minorHAnsi"/>
          <w:color w:val="313131"/>
          <w:w w:val="105"/>
          <w:sz w:val="22"/>
          <w:szCs w:val="22"/>
        </w:rPr>
        <w:t>(i.</w:t>
      </w:r>
      <w:r w:rsidRPr="00C06419">
        <w:rPr>
          <w:rFonts w:asciiTheme="minorHAnsi" w:hAnsiTheme="minorHAnsi" w:cstheme="minorHAnsi"/>
          <w:color w:val="313131"/>
          <w:spacing w:val="15"/>
          <w:w w:val="105"/>
          <w:sz w:val="22"/>
          <w:szCs w:val="22"/>
        </w:rPr>
        <w:t>e</w:t>
      </w:r>
      <w:proofErr w:type="gramStart"/>
      <w:r w:rsidRPr="00C06419">
        <w:rPr>
          <w:rFonts w:asciiTheme="minorHAnsi" w:hAnsiTheme="minorHAnsi" w:cstheme="minorHAnsi"/>
          <w:color w:val="313131"/>
          <w:w w:val="105"/>
          <w:sz w:val="22"/>
          <w:szCs w:val="22"/>
        </w:rPr>
        <w:t>..</w:t>
      </w:r>
      <w:proofErr w:type="gramEnd"/>
      <w:r w:rsidRPr="00C06419">
        <w:rPr>
          <w:rFonts w:asciiTheme="minorHAnsi" w:hAnsiTheme="minorHAnsi" w:cstheme="minorHAnsi"/>
          <w:color w:val="313131"/>
          <w:spacing w:val="4"/>
          <w:w w:val="105"/>
          <w:sz w:val="22"/>
          <w:szCs w:val="22"/>
        </w:rPr>
        <w:t xml:space="preserve"> </w:t>
      </w:r>
      <w:r w:rsidRPr="00C06419">
        <w:rPr>
          <w:rFonts w:asciiTheme="minorHAnsi" w:hAnsiTheme="minorHAnsi" w:cstheme="minorHAnsi"/>
          <w:color w:val="313131"/>
          <w:w w:val="105"/>
          <w:sz w:val="22"/>
          <w:szCs w:val="22"/>
        </w:rPr>
        <w:t>programs,</w:t>
      </w:r>
      <w:r w:rsidRPr="00C06419">
        <w:rPr>
          <w:rFonts w:asciiTheme="minorHAnsi" w:hAnsiTheme="minorHAnsi" w:cstheme="minorHAnsi"/>
          <w:color w:val="313131"/>
          <w:spacing w:val="19"/>
          <w:w w:val="105"/>
          <w:sz w:val="22"/>
          <w:szCs w:val="22"/>
        </w:rPr>
        <w:t xml:space="preserve"> </w:t>
      </w:r>
      <w:r w:rsidRPr="00C06419">
        <w:rPr>
          <w:rFonts w:asciiTheme="minorHAnsi" w:hAnsiTheme="minorHAnsi" w:cstheme="minorHAnsi"/>
          <w:color w:val="313131"/>
          <w:w w:val="105"/>
          <w:sz w:val="22"/>
          <w:szCs w:val="22"/>
        </w:rPr>
        <w:t>data,</w:t>
      </w:r>
      <w:r w:rsidRPr="00C06419">
        <w:rPr>
          <w:rFonts w:asciiTheme="minorHAnsi" w:hAnsiTheme="minorHAnsi" w:cstheme="minorHAnsi"/>
          <w:color w:val="313131"/>
          <w:spacing w:val="15"/>
          <w:w w:val="105"/>
          <w:sz w:val="22"/>
          <w:szCs w:val="22"/>
        </w:rPr>
        <w:t xml:space="preserve"> </w:t>
      </w:r>
      <w:r w:rsidRPr="00C06419">
        <w:rPr>
          <w:rFonts w:asciiTheme="minorHAnsi" w:hAnsiTheme="minorHAnsi" w:cstheme="minorHAnsi"/>
          <w:color w:val="313131"/>
          <w:w w:val="105"/>
          <w:sz w:val="22"/>
          <w:szCs w:val="22"/>
        </w:rPr>
        <w:t>tables</w:t>
      </w:r>
      <w:r w:rsidRPr="00C06419">
        <w:rPr>
          <w:rFonts w:asciiTheme="minorHAnsi" w:hAnsiTheme="minorHAnsi" w:cstheme="minorHAnsi"/>
          <w:color w:val="313131"/>
          <w:spacing w:val="29"/>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27"/>
          <w:w w:val="105"/>
          <w:sz w:val="22"/>
          <w:szCs w:val="22"/>
        </w:rPr>
        <w:t xml:space="preserve"> </w:t>
      </w:r>
      <w:r w:rsidRPr="00C06419">
        <w:rPr>
          <w:rFonts w:asciiTheme="minorHAnsi" w:hAnsiTheme="minorHAnsi" w:cstheme="minorHAnsi"/>
          <w:color w:val="313131"/>
          <w:w w:val="105"/>
          <w:sz w:val="22"/>
          <w:szCs w:val="22"/>
        </w:rPr>
        <w:t>parameters)</w:t>
      </w:r>
      <w:r w:rsidRPr="00C06419">
        <w:rPr>
          <w:rFonts w:asciiTheme="minorHAnsi" w:hAnsiTheme="minorHAnsi" w:cstheme="minorHAnsi"/>
          <w:color w:val="313131"/>
          <w:spacing w:val="45"/>
          <w:w w:val="105"/>
          <w:sz w:val="22"/>
          <w:szCs w:val="22"/>
        </w:rPr>
        <w:t xml:space="preserve"> </w:t>
      </w:r>
      <w:r w:rsidRPr="00C06419">
        <w:rPr>
          <w:rFonts w:asciiTheme="minorHAnsi" w:hAnsiTheme="minorHAnsi" w:cstheme="minorHAnsi"/>
          <w:color w:val="313131"/>
          <w:w w:val="105"/>
          <w:sz w:val="22"/>
          <w:szCs w:val="22"/>
        </w:rPr>
        <w:t>is</w:t>
      </w:r>
      <w:r w:rsidRPr="00C06419">
        <w:rPr>
          <w:rFonts w:asciiTheme="minorHAnsi" w:hAnsiTheme="minorHAnsi" w:cstheme="minorHAnsi"/>
          <w:color w:val="313131"/>
          <w:spacing w:val="16"/>
          <w:w w:val="105"/>
          <w:sz w:val="22"/>
          <w:szCs w:val="22"/>
        </w:rPr>
        <w:t xml:space="preserve"> </w:t>
      </w:r>
      <w:r w:rsidRPr="00C06419">
        <w:rPr>
          <w:rFonts w:asciiTheme="minorHAnsi" w:hAnsiTheme="minorHAnsi" w:cstheme="minorHAnsi"/>
          <w:color w:val="313131"/>
          <w:w w:val="105"/>
          <w:sz w:val="22"/>
          <w:szCs w:val="22"/>
        </w:rPr>
        <w:t>reasonable</w:t>
      </w:r>
      <w:r w:rsidRPr="00C06419">
        <w:rPr>
          <w:rFonts w:asciiTheme="minorHAnsi" w:hAnsiTheme="minorHAnsi" w:cstheme="minorHAnsi"/>
          <w:color w:val="313131"/>
          <w:w w:val="108"/>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17"/>
          <w:w w:val="105"/>
          <w:sz w:val="22"/>
          <w:szCs w:val="22"/>
        </w:rPr>
        <w:t xml:space="preserve"> </w:t>
      </w:r>
      <w:r w:rsidRPr="00C06419">
        <w:rPr>
          <w:rFonts w:asciiTheme="minorHAnsi" w:hAnsiTheme="minorHAnsi" w:cstheme="minorHAnsi"/>
          <w:color w:val="313131"/>
          <w:w w:val="105"/>
          <w:sz w:val="22"/>
          <w:szCs w:val="22"/>
        </w:rPr>
        <w:t>restricted</w:t>
      </w:r>
      <w:r w:rsidRPr="00C06419">
        <w:rPr>
          <w:rFonts w:asciiTheme="minorHAnsi" w:hAnsiTheme="minorHAnsi" w:cstheme="minorHAnsi"/>
          <w:color w:val="313131"/>
          <w:spacing w:val="11"/>
          <w:w w:val="105"/>
          <w:sz w:val="22"/>
          <w:szCs w:val="22"/>
        </w:rPr>
        <w:t xml:space="preserve"> </w:t>
      </w:r>
      <w:r w:rsidRPr="00C06419">
        <w:rPr>
          <w:rFonts w:asciiTheme="minorHAnsi" w:hAnsiTheme="minorHAnsi" w:cstheme="minorHAnsi"/>
          <w:color w:val="313131"/>
          <w:w w:val="105"/>
          <w:sz w:val="22"/>
          <w:szCs w:val="22"/>
        </w:rPr>
        <w:t>to</w:t>
      </w:r>
      <w:r w:rsidRPr="00C06419">
        <w:rPr>
          <w:rFonts w:asciiTheme="minorHAnsi" w:hAnsiTheme="minorHAnsi" w:cstheme="minorHAnsi"/>
          <w:color w:val="313131"/>
          <w:spacing w:val="22"/>
          <w:w w:val="105"/>
          <w:sz w:val="22"/>
          <w:szCs w:val="22"/>
        </w:rPr>
        <w:t xml:space="preserve"> </w:t>
      </w:r>
      <w:r w:rsidRPr="00C06419">
        <w:rPr>
          <w:rFonts w:asciiTheme="minorHAnsi" w:hAnsiTheme="minorHAnsi" w:cstheme="minorHAnsi"/>
          <w:color w:val="313131"/>
          <w:w w:val="105"/>
          <w:sz w:val="22"/>
          <w:szCs w:val="22"/>
        </w:rPr>
        <w:t>properly</w:t>
      </w:r>
      <w:r w:rsidRPr="00C06419">
        <w:rPr>
          <w:rFonts w:asciiTheme="minorHAnsi" w:hAnsiTheme="minorHAnsi" w:cstheme="minorHAnsi"/>
          <w:color w:val="313131"/>
          <w:spacing w:val="19"/>
          <w:w w:val="105"/>
          <w:sz w:val="22"/>
          <w:szCs w:val="22"/>
        </w:rPr>
        <w:t xml:space="preserve"> </w:t>
      </w:r>
      <w:r w:rsidRPr="00C06419">
        <w:rPr>
          <w:rFonts w:asciiTheme="minorHAnsi" w:hAnsiTheme="minorHAnsi" w:cstheme="minorHAnsi"/>
          <w:color w:val="313131"/>
          <w:w w:val="105"/>
          <w:sz w:val="22"/>
          <w:szCs w:val="22"/>
        </w:rPr>
        <w:t>authorized</w:t>
      </w:r>
      <w:r w:rsidRPr="00C06419">
        <w:rPr>
          <w:rFonts w:asciiTheme="minorHAnsi" w:hAnsiTheme="minorHAnsi" w:cstheme="minorHAnsi"/>
          <w:color w:val="313131"/>
          <w:spacing w:val="22"/>
          <w:w w:val="105"/>
          <w:sz w:val="22"/>
          <w:szCs w:val="22"/>
        </w:rPr>
        <w:t xml:space="preserve"> </w:t>
      </w:r>
      <w:r w:rsidRPr="00C06419">
        <w:rPr>
          <w:rFonts w:asciiTheme="minorHAnsi" w:hAnsiTheme="minorHAnsi" w:cstheme="minorHAnsi"/>
          <w:color w:val="313131"/>
          <w:w w:val="105"/>
          <w:sz w:val="22"/>
          <w:szCs w:val="22"/>
        </w:rPr>
        <w:t>individuals.</w:t>
      </w:r>
    </w:p>
    <w:p w14:paraId="053BDF19" w14:textId="77777777" w:rsidR="001E5456" w:rsidRPr="00C06419" w:rsidRDefault="001E5456" w:rsidP="00357C54">
      <w:pPr>
        <w:pStyle w:val="ListParagraph"/>
        <w:numPr>
          <w:ilvl w:val="1"/>
          <w:numId w:val="22"/>
        </w:numPr>
        <w:spacing w:after="240"/>
        <w:contextualSpacing w:val="0"/>
        <w:jc w:val="left"/>
        <w:rPr>
          <w:rFonts w:asciiTheme="minorHAnsi" w:hAnsiTheme="minorHAnsi" w:cstheme="minorHAnsi"/>
          <w:color w:val="313131"/>
          <w:w w:val="105"/>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313131"/>
          <w:w w:val="105"/>
          <w:sz w:val="22"/>
          <w:szCs w:val="22"/>
        </w:rPr>
        <w:t>shall</w:t>
      </w:r>
      <w:r w:rsidRPr="00C06419">
        <w:rPr>
          <w:rFonts w:asciiTheme="minorHAnsi" w:hAnsiTheme="minorHAnsi" w:cstheme="minorHAnsi"/>
          <w:color w:val="313131"/>
          <w:spacing w:val="40"/>
          <w:w w:val="105"/>
          <w:sz w:val="22"/>
          <w:szCs w:val="22"/>
        </w:rPr>
        <w:t xml:space="preserve"> </w:t>
      </w:r>
      <w:r w:rsidRPr="00C06419">
        <w:rPr>
          <w:rFonts w:asciiTheme="minorHAnsi" w:hAnsiTheme="minorHAnsi" w:cstheme="minorHAnsi"/>
          <w:color w:val="313131"/>
          <w:w w:val="105"/>
          <w:sz w:val="22"/>
          <w:szCs w:val="22"/>
        </w:rPr>
        <w:t>provide</w:t>
      </w:r>
      <w:r w:rsidRPr="00C06419">
        <w:rPr>
          <w:rFonts w:asciiTheme="minorHAnsi" w:hAnsiTheme="minorHAnsi" w:cstheme="minorHAnsi"/>
          <w:color w:val="313131"/>
          <w:spacing w:val="31"/>
          <w:w w:val="105"/>
          <w:sz w:val="22"/>
          <w:szCs w:val="22"/>
        </w:rPr>
        <w:t xml:space="preserve"> </w:t>
      </w:r>
      <w:r w:rsidRPr="00C06419">
        <w:rPr>
          <w:rFonts w:asciiTheme="minorHAnsi" w:hAnsiTheme="minorHAnsi" w:cstheme="minorHAnsi"/>
          <w:color w:val="313131"/>
          <w:w w:val="105"/>
          <w:sz w:val="22"/>
          <w:szCs w:val="22"/>
        </w:rPr>
        <w:t>reasonable</w:t>
      </w:r>
      <w:r w:rsidRPr="00C06419">
        <w:rPr>
          <w:rFonts w:asciiTheme="minorHAnsi" w:hAnsiTheme="minorHAnsi" w:cstheme="minorHAnsi"/>
          <w:color w:val="313131"/>
          <w:spacing w:val="40"/>
          <w:w w:val="105"/>
          <w:sz w:val="22"/>
          <w:szCs w:val="22"/>
        </w:rPr>
        <w:t xml:space="preserve"> </w:t>
      </w:r>
      <w:r w:rsidRPr="00C06419">
        <w:rPr>
          <w:rFonts w:asciiTheme="minorHAnsi" w:hAnsiTheme="minorHAnsi" w:cstheme="minorHAnsi"/>
          <w:color w:val="313131"/>
          <w:w w:val="105"/>
          <w:sz w:val="22"/>
          <w:szCs w:val="22"/>
        </w:rPr>
        <w:t>assurance</w:t>
      </w:r>
      <w:r w:rsidRPr="00C06419">
        <w:rPr>
          <w:rFonts w:asciiTheme="minorHAnsi" w:hAnsiTheme="minorHAnsi" w:cstheme="minorHAnsi"/>
          <w:color w:val="313131"/>
          <w:spacing w:val="39"/>
          <w:w w:val="105"/>
          <w:sz w:val="22"/>
          <w:szCs w:val="22"/>
        </w:rPr>
        <w:t xml:space="preserve"> </w:t>
      </w:r>
      <w:r w:rsidRPr="00C06419">
        <w:rPr>
          <w:rFonts w:asciiTheme="minorHAnsi" w:hAnsiTheme="minorHAnsi" w:cstheme="minorHAnsi"/>
          <w:color w:val="313131"/>
          <w:w w:val="105"/>
          <w:sz w:val="22"/>
          <w:szCs w:val="22"/>
        </w:rPr>
        <w:t>that</w:t>
      </w:r>
      <w:r w:rsidRPr="00C06419">
        <w:rPr>
          <w:rFonts w:asciiTheme="minorHAnsi" w:hAnsiTheme="minorHAnsi" w:cstheme="minorHAnsi"/>
          <w:color w:val="313131"/>
          <w:w w:val="110"/>
          <w:sz w:val="22"/>
          <w:szCs w:val="22"/>
        </w:rPr>
        <w:t xml:space="preserve"> </w:t>
      </w:r>
      <w:r w:rsidRPr="00C06419">
        <w:rPr>
          <w:rFonts w:asciiTheme="minorHAnsi" w:hAnsiTheme="minorHAnsi" w:cstheme="minorHAnsi"/>
          <w:color w:val="313131"/>
          <w:w w:val="105"/>
          <w:sz w:val="22"/>
          <w:szCs w:val="22"/>
        </w:rPr>
        <w:t>processing</w:t>
      </w:r>
      <w:r w:rsidRPr="00C06419">
        <w:rPr>
          <w:rFonts w:asciiTheme="minorHAnsi" w:hAnsiTheme="minorHAnsi" w:cstheme="minorHAnsi"/>
          <w:color w:val="313131"/>
          <w:spacing w:val="12"/>
          <w:w w:val="105"/>
          <w:sz w:val="22"/>
          <w:szCs w:val="22"/>
        </w:rPr>
        <w:t xml:space="preserve"> </w:t>
      </w:r>
      <w:r w:rsidRPr="00C06419">
        <w:rPr>
          <w:rFonts w:asciiTheme="minorHAnsi" w:hAnsiTheme="minorHAnsi" w:cstheme="minorHAnsi"/>
          <w:color w:val="313131"/>
          <w:w w:val="105"/>
          <w:sz w:val="22"/>
          <w:szCs w:val="22"/>
        </w:rPr>
        <w:t>is</w:t>
      </w:r>
      <w:r w:rsidRPr="00C06419">
        <w:rPr>
          <w:rFonts w:asciiTheme="minorHAnsi" w:hAnsiTheme="minorHAnsi" w:cstheme="minorHAnsi"/>
          <w:color w:val="313131"/>
          <w:spacing w:val="4"/>
          <w:w w:val="105"/>
          <w:sz w:val="22"/>
          <w:szCs w:val="22"/>
        </w:rPr>
        <w:t xml:space="preserve"> </w:t>
      </w:r>
      <w:r w:rsidRPr="00C06419">
        <w:rPr>
          <w:rFonts w:asciiTheme="minorHAnsi" w:hAnsiTheme="minorHAnsi" w:cstheme="minorHAnsi"/>
          <w:color w:val="313131"/>
          <w:w w:val="105"/>
          <w:sz w:val="22"/>
          <w:szCs w:val="22"/>
        </w:rPr>
        <w:t>appropriately</w:t>
      </w:r>
      <w:r w:rsidRPr="00C06419">
        <w:rPr>
          <w:rFonts w:asciiTheme="minorHAnsi" w:hAnsiTheme="minorHAnsi" w:cstheme="minorHAnsi"/>
          <w:color w:val="313131"/>
          <w:spacing w:val="28"/>
          <w:w w:val="105"/>
          <w:sz w:val="22"/>
          <w:szCs w:val="22"/>
        </w:rPr>
        <w:t xml:space="preserve"> </w:t>
      </w:r>
      <w:r w:rsidRPr="00C06419">
        <w:rPr>
          <w:rFonts w:asciiTheme="minorHAnsi" w:hAnsiTheme="minorHAnsi" w:cstheme="minorHAnsi"/>
          <w:color w:val="313131"/>
          <w:w w:val="105"/>
          <w:sz w:val="22"/>
          <w:szCs w:val="22"/>
        </w:rPr>
        <w:t>authorized</w:t>
      </w:r>
      <w:r w:rsidRPr="00C06419">
        <w:rPr>
          <w:rFonts w:asciiTheme="minorHAnsi" w:hAnsiTheme="minorHAnsi" w:cstheme="minorHAnsi"/>
          <w:color w:val="313131"/>
          <w:spacing w:val="14"/>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4"/>
          <w:w w:val="105"/>
          <w:sz w:val="22"/>
          <w:szCs w:val="22"/>
        </w:rPr>
        <w:t xml:space="preserve"> </w:t>
      </w:r>
      <w:r w:rsidRPr="00C06419">
        <w:rPr>
          <w:rFonts w:asciiTheme="minorHAnsi" w:hAnsiTheme="minorHAnsi" w:cstheme="minorHAnsi"/>
          <w:color w:val="313131"/>
          <w:w w:val="105"/>
          <w:sz w:val="22"/>
          <w:szCs w:val="22"/>
        </w:rPr>
        <w:t>scheduled,</w:t>
      </w:r>
      <w:r w:rsidRPr="00C06419">
        <w:rPr>
          <w:rFonts w:asciiTheme="minorHAnsi" w:hAnsiTheme="minorHAnsi" w:cstheme="minorHAnsi"/>
          <w:color w:val="313131"/>
          <w:spacing w:val="7"/>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51"/>
          <w:w w:val="105"/>
          <w:sz w:val="22"/>
          <w:szCs w:val="22"/>
        </w:rPr>
        <w:t xml:space="preserve"> </w:t>
      </w:r>
      <w:r w:rsidRPr="00C06419">
        <w:rPr>
          <w:rFonts w:asciiTheme="minorHAnsi" w:hAnsiTheme="minorHAnsi" w:cstheme="minorHAnsi"/>
          <w:color w:val="313131"/>
          <w:w w:val="105"/>
          <w:sz w:val="22"/>
          <w:szCs w:val="22"/>
        </w:rPr>
        <w:t>deviations</w:t>
      </w:r>
      <w:r w:rsidRPr="00C06419">
        <w:rPr>
          <w:rFonts w:asciiTheme="minorHAnsi" w:hAnsiTheme="minorHAnsi" w:cstheme="minorHAnsi"/>
          <w:color w:val="313131"/>
          <w:spacing w:val="13"/>
          <w:w w:val="105"/>
          <w:sz w:val="22"/>
          <w:szCs w:val="22"/>
        </w:rPr>
        <w:t xml:space="preserve"> </w:t>
      </w:r>
      <w:r w:rsidRPr="00C06419">
        <w:rPr>
          <w:rFonts w:asciiTheme="minorHAnsi" w:hAnsiTheme="minorHAnsi" w:cstheme="minorHAnsi"/>
          <w:color w:val="313131"/>
          <w:w w:val="105"/>
          <w:sz w:val="22"/>
          <w:szCs w:val="22"/>
        </w:rPr>
        <w:t>from scheduled</w:t>
      </w:r>
      <w:r w:rsidRPr="00C06419">
        <w:rPr>
          <w:rFonts w:asciiTheme="minorHAnsi" w:hAnsiTheme="minorHAnsi" w:cstheme="minorHAnsi"/>
          <w:color w:val="313131"/>
          <w:w w:val="109"/>
          <w:sz w:val="22"/>
          <w:szCs w:val="22"/>
        </w:rPr>
        <w:t xml:space="preserve"> </w:t>
      </w:r>
      <w:r w:rsidRPr="00C06419">
        <w:rPr>
          <w:rFonts w:asciiTheme="minorHAnsi" w:hAnsiTheme="minorHAnsi" w:cstheme="minorHAnsi"/>
          <w:color w:val="313131"/>
          <w:w w:val="105"/>
          <w:sz w:val="22"/>
          <w:szCs w:val="22"/>
        </w:rPr>
        <w:t>processing</w:t>
      </w:r>
      <w:r w:rsidRPr="00C06419">
        <w:rPr>
          <w:rFonts w:asciiTheme="minorHAnsi" w:hAnsiTheme="minorHAnsi" w:cstheme="minorHAnsi"/>
          <w:color w:val="313131"/>
          <w:spacing w:val="31"/>
          <w:w w:val="105"/>
          <w:sz w:val="22"/>
          <w:szCs w:val="22"/>
        </w:rPr>
        <w:t xml:space="preserve"> </w:t>
      </w:r>
      <w:r w:rsidRPr="00C06419">
        <w:rPr>
          <w:rFonts w:asciiTheme="minorHAnsi" w:hAnsiTheme="minorHAnsi" w:cstheme="minorHAnsi"/>
          <w:color w:val="313131"/>
          <w:w w:val="105"/>
          <w:sz w:val="22"/>
          <w:szCs w:val="22"/>
        </w:rPr>
        <w:t>are</w:t>
      </w:r>
      <w:r w:rsidRPr="00C06419">
        <w:rPr>
          <w:rFonts w:asciiTheme="minorHAnsi" w:hAnsiTheme="minorHAnsi" w:cstheme="minorHAnsi"/>
          <w:color w:val="313131"/>
          <w:spacing w:val="23"/>
          <w:w w:val="105"/>
          <w:sz w:val="22"/>
          <w:szCs w:val="22"/>
        </w:rPr>
        <w:t xml:space="preserve"> </w:t>
      </w:r>
      <w:r w:rsidRPr="00C06419">
        <w:rPr>
          <w:rFonts w:asciiTheme="minorHAnsi" w:hAnsiTheme="minorHAnsi" w:cstheme="minorHAnsi"/>
          <w:color w:val="313131"/>
          <w:w w:val="105"/>
          <w:sz w:val="22"/>
          <w:szCs w:val="22"/>
        </w:rPr>
        <w:t>identified</w:t>
      </w:r>
      <w:r w:rsidRPr="00C06419">
        <w:rPr>
          <w:rFonts w:asciiTheme="minorHAnsi" w:hAnsiTheme="minorHAnsi" w:cstheme="minorHAnsi"/>
          <w:color w:val="313131"/>
          <w:spacing w:val="21"/>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15"/>
          <w:w w:val="105"/>
          <w:sz w:val="22"/>
          <w:szCs w:val="22"/>
        </w:rPr>
        <w:t xml:space="preserve"> </w:t>
      </w:r>
      <w:r w:rsidRPr="00C06419">
        <w:rPr>
          <w:rFonts w:asciiTheme="minorHAnsi" w:hAnsiTheme="minorHAnsi" w:cstheme="minorHAnsi"/>
          <w:color w:val="313131"/>
          <w:w w:val="105"/>
          <w:sz w:val="22"/>
          <w:szCs w:val="22"/>
        </w:rPr>
        <w:t>resolved.</w:t>
      </w:r>
    </w:p>
    <w:p w14:paraId="64EA6A8B" w14:textId="77777777" w:rsidR="001E5456" w:rsidRPr="00C06419" w:rsidRDefault="001E5456" w:rsidP="00357C54">
      <w:pPr>
        <w:pStyle w:val="ListParagraph"/>
        <w:numPr>
          <w:ilvl w:val="1"/>
          <w:numId w:val="22"/>
        </w:numPr>
        <w:jc w:val="left"/>
        <w:rPr>
          <w:rFonts w:asciiTheme="minorHAnsi" w:hAnsiTheme="minorHAnsi" w:cstheme="minorHAnsi"/>
          <w:color w:val="313131"/>
          <w:w w:val="105"/>
          <w:sz w:val="22"/>
          <w:szCs w:val="22"/>
        </w:rPr>
      </w:pPr>
      <w:r w:rsidRPr="00C06419">
        <w:rPr>
          <w:rFonts w:asciiTheme="minorHAnsi" w:hAnsiTheme="minorHAnsi" w:cstheme="minorHAnsi"/>
          <w:sz w:val="22"/>
          <w:szCs w:val="22"/>
        </w:rPr>
        <w:t xml:space="preserve">Network </w:t>
      </w:r>
      <w:r w:rsidR="003E5BD5" w:rsidRPr="00C06419">
        <w:rPr>
          <w:rFonts w:asciiTheme="minorHAnsi" w:hAnsiTheme="minorHAnsi" w:cstheme="minorHAnsi"/>
          <w:sz w:val="22"/>
          <w:szCs w:val="22"/>
        </w:rPr>
        <w:t xml:space="preserve">Partner </w:t>
      </w:r>
      <w:r w:rsidRPr="00C06419">
        <w:rPr>
          <w:rFonts w:asciiTheme="minorHAnsi" w:hAnsiTheme="minorHAnsi" w:cstheme="minorHAnsi"/>
          <w:color w:val="313131"/>
          <w:w w:val="105"/>
          <w:sz w:val="22"/>
          <w:szCs w:val="22"/>
        </w:rPr>
        <w:t>shall</w:t>
      </w:r>
      <w:r w:rsidRPr="00C06419">
        <w:rPr>
          <w:rFonts w:asciiTheme="minorHAnsi" w:hAnsiTheme="minorHAnsi" w:cstheme="minorHAnsi"/>
          <w:color w:val="313131"/>
          <w:spacing w:val="44"/>
          <w:w w:val="105"/>
          <w:sz w:val="22"/>
          <w:szCs w:val="22"/>
        </w:rPr>
        <w:t xml:space="preserve"> </w:t>
      </w:r>
      <w:r w:rsidRPr="00C06419">
        <w:rPr>
          <w:rFonts w:asciiTheme="minorHAnsi" w:hAnsiTheme="minorHAnsi" w:cstheme="minorHAnsi"/>
          <w:color w:val="313131"/>
          <w:w w:val="105"/>
          <w:sz w:val="22"/>
          <w:szCs w:val="22"/>
        </w:rPr>
        <w:t>provide</w:t>
      </w:r>
      <w:r w:rsidRPr="00C06419">
        <w:rPr>
          <w:rFonts w:asciiTheme="minorHAnsi" w:hAnsiTheme="minorHAnsi" w:cstheme="minorHAnsi"/>
          <w:color w:val="313131"/>
          <w:spacing w:val="49"/>
          <w:w w:val="105"/>
          <w:sz w:val="22"/>
          <w:szCs w:val="22"/>
        </w:rPr>
        <w:t xml:space="preserve"> </w:t>
      </w:r>
      <w:r w:rsidRPr="00C06419">
        <w:rPr>
          <w:rFonts w:asciiTheme="minorHAnsi" w:hAnsiTheme="minorHAnsi" w:cstheme="minorHAnsi"/>
          <w:color w:val="313131"/>
          <w:w w:val="105"/>
          <w:sz w:val="22"/>
          <w:szCs w:val="22"/>
        </w:rPr>
        <w:t>a</w:t>
      </w:r>
      <w:r w:rsidRPr="00C06419">
        <w:rPr>
          <w:rFonts w:asciiTheme="minorHAnsi" w:hAnsiTheme="minorHAnsi" w:cstheme="minorHAnsi"/>
          <w:color w:val="313131"/>
          <w:spacing w:val="41"/>
          <w:w w:val="105"/>
          <w:sz w:val="22"/>
          <w:szCs w:val="22"/>
        </w:rPr>
        <w:t xml:space="preserve"> </w:t>
      </w:r>
      <w:r w:rsidRPr="00C06419">
        <w:rPr>
          <w:rFonts w:asciiTheme="minorHAnsi" w:hAnsiTheme="minorHAnsi" w:cstheme="minorHAnsi"/>
          <w:color w:val="313131"/>
          <w:w w:val="105"/>
          <w:sz w:val="22"/>
          <w:szCs w:val="22"/>
        </w:rPr>
        <w:t>dedicated</w:t>
      </w:r>
      <w:r w:rsidRPr="00C06419">
        <w:rPr>
          <w:rFonts w:asciiTheme="minorHAnsi" w:hAnsiTheme="minorHAnsi" w:cstheme="minorHAnsi"/>
          <w:color w:val="313131"/>
          <w:spacing w:val="2"/>
          <w:w w:val="105"/>
          <w:sz w:val="22"/>
          <w:szCs w:val="22"/>
        </w:rPr>
        <w:t xml:space="preserve"> </w:t>
      </w:r>
      <w:r w:rsidRPr="00C06419">
        <w:rPr>
          <w:rFonts w:asciiTheme="minorHAnsi" w:hAnsiTheme="minorHAnsi" w:cstheme="minorHAnsi"/>
          <w:color w:val="313131"/>
          <w:w w:val="105"/>
          <w:sz w:val="22"/>
          <w:szCs w:val="22"/>
        </w:rPr>
        <w:t>contact</w:t>
      </w:r>
      <w:r w:rsidRPr="00C06419">
        <w:rPr>
          <w:rFonts w:asciiTheme="minorHAnsi" w:hAnsiTheme="minorHAnsi" w:cstheme="minorHAnsi"/>
          <w:color w:val="313131"/>
          <w:spacing w:val="10"/>
          <w:w w:val="105"/>
          <w:sz w:val="22"/>
          <w:szCs w:val="22"/>
        </w:rPr>
        <w:t xml:space="preserve"> </w:t>
      </w:r>
      <w:r w:rsidRPr="00C06419">
        <w:rPr>
          <w:rFonts w:asciiTheme="minorHAnsi" w:hAnsiTheme="minorHAnsi" w:cstheme="minorHAnsi"/>
          <w:color w:val="313131"/>
          <w:w w:val="105"/>
          <w:sz w:val="22"/>
          <w:szCs w:val="22"/>
        </w:rPr>
        <w:t>person</w:t>
      </w:r>
      <w:r w:rsidRPr="00C06419">
        <w:rPr>
          <w:rFonts w:asciiTheme="minorHAnsi" w:hAnsiTheme="minorHAnsi" w:cstheme="minorHAnsi"/>
          <w:color w:val="313131"/>
          <w:spacing w:val="33"/>
          <w:w w:val="105"/>
          <w:sz w:val="22"/>
          <w:szCs w:val="22"/>
        </w:rPr>
        <w:t xml:space="preserve"> </w:t>
      </w:r>
      <w:r w:rsidRPr="00C06419">
        <w:rPr>
          <w:rFonts w:asciiTheme="minorHAnsi" w:hAnsiTheme="minorHAnsi" w:cstheme="minorHAnsi"/>
          <w:color w:val="313131"/>
          <w:w w:val="105"/>
          <w:sz w:val="22"/>
          <w:szCs w:val="22"/>
        </w:rPr>
        <w:t>for</w:t>
      </w:r>
      <w:r w:rsidRPr="00C06419">
        <w:rPr>
          <w:rFonts w:asciiTheme="minorHAnsi" w:hAnsiTheme="minorHAnsi" w:cstheme="minorHAnsi"/>
          <w:color w:val="313131"/>
          <w:spacing w:val="42"/>
          <w:w w:val="105"/>
          <w:sz w:val="22"/>
          <w:szCs w:val="22"/>
        </w:rPr>
        <w:t xml:space="preserve"> </w:t>
      </w:r>
      <w:r w:rsidRPr="00C06419">
        <w:rPr>
          <w:rFonts w:asciiTheme="minorHAnsi" w:hAnsiTheme="minorHAnsi" w:cstheme="minorHAnsi"/>
          <w:color w:val="313131"/>
          <w:w w:val="105"/>
          <w:sz w:val="22"/>
          <w:szCs w:val="22"/>
        </w:rPr>
        <w:t>all</w:t>
      </w:r>
      <w:r w:rsidRPr="00C06419">
        <w:rPr>
          <w:rFonts w:asciiTheme="minorHAnsi" w:hAnsiTheme="minorHAnsi" w:cstheme="minorHAnsi"/>
          <w:color w:val="313131"/>
          <w:spacing w:val="41"/>
          <w:w w:val="105"/>
          <w:sz w:val="22"/>
          <w:szCs w:val="22"/>
        </w:rPr>
        <w:t xml:space="preserve"> </w:t>
      </w:r>
      <w:r w:rsidRPr="00C06419">
        <w:rPr>
          <w:rFonts w:asciiTheme="minorHAnsi" w:hAnsiTheme="minorHAnsi" w:cstheme="minorHAnsi"/>
          <w:color w:val="313131"/>
          <w:w w:val="105"/>
          <w:sz w:val="22"/>
          <w:szCs w:val="22"/>
        </w:rPr>
        <w:t>Information</w:t>
      </w:r>
      <w:r w:rsidRPr="00C06419">
        <w:rPr>
          <w:rFonts w:asciiTheme="minorHAnsi" w:hAnsiTheme="minorHAnsi" w:cstheme="minorHAnsi"/>
          <w:color w:val="313131"/>
          <w:spacing w:val="40"/>
          <w:w w:val="105"/>
          <w:sz w:val="22"/>
          <w:szCs w:val="22"/>
        </w:rPr>
        <w:t xml:space="preserve"> </w:t>
      </w:r>
      <w:r w:rsidRPr="00C06419">
        <w:rPr>
          <w:rFonts w:asciiTheme="minorHAnsi" w:hAnsiTheme="minorHAnsi" w:cstheme="minorHAnsi"/>
          <w:color w:val="313131"/>
          <w:w w:val="105"/>
          <w:sz w:val="22"/>
          <w:szCs w:val="22"/>
        </w:rPr>
        <w:t>Technology</w:t>
      </w:r>
      <w:r w:rsidRPr="00C06419">
        <w:rPr>
          <w:rFonts w:asciiTheme="minorHAnsi" w:hAnsiTheme="minorHAnsi" w:cstheme="minorHAnsi"/>
          <w:color w:val="313131"/>
          <w:spacing w:val="12"/>
          <w:w w:val="105"/>
          <w:sz w:val="22"/>
          <w:szCs w:val="22"/>
        </w:rPr>
        <w:t xml:space="preserve"> </w:t>
      </w:r>
      <w:r w:rsidRPr="00C06419">
        <w:rPr>
          <w:rFonts w:asciiTheme="minorHAnsi" w:hAnsiTheme="minorHAnsi" w:cstheme="minorHAnsi"/>
          <w:color w:val="313131"/>
          <w:w w:val="105"/>
          <w:sz w:val="22"/>
          <w:szCs w:val="22"/>
        </w:rPr>
        <w:t>operational</w:t>
      </w:r>
      <w:r w:rsidRPr="00C06419">
        <w:rPr>
          <w:rFonts w:asciiTheme="minorHAnsi" w:hAnsiTheme="minorHAnsi" w:cstheme="minorHAnsi"/>
          <w:color w:val="313131"/>
          <w:w w:val="111"/>
          <w:sz w:val="22"/>
          <w:szCs w:val="22"/>
        </w:rPr>
        <w:t xml:space="preserve"> </w:t>
      </w:r>
      <w:r w:rsidRPr="00C06419">
        <w:rPr>
          <w:rFonts w:asciiTheme="minorHAnsi" w:hAnsiTheme="minorHAnsi" w:cstheme="minorHAnsi"/>
          <w:color w:val="313131"/>
          <w:w w:val="105"/>
          <w:sz w:val="22"/>
          <w:szCs w:val="22"/>
        </w:rPr>
        <w:t>interactions,</w:t>
      </w:r>
      <w:r w:rsidRPr="00C06419">
        <w:rPr>
          <w:rFonts w:asciiTheme="minorHAnsi" w:hAnsiTheme="minorHAnsi" w:cstheme="minorHAnsi"/>
          <w:color w:val="313131"/>
          <w:spacing w:val="4"/>
          <w:w w:val="105"/>
          <w:sz w:val="22"/>
          <w:szCs w:val="22"/>
        </w:rPr>
        <w:t xml:space="preserve"> </w:t>
      </w:r>
      <w:r w:rsidRPr="00C06419">
        <w:rPr>
          <w:rFonts w:asciiTheme="minorHAnsi" w:hAnsiTheme="minorHAnsi" w:cstheme="minorHAnsi"/>
          <w:color w:val="313131"/>
          <w:w w:val="105"/>
          <w:sz w:val="22"/>
          <w:szCs w:val="22"/>
        </w:rPr>
        <w:t>escalations</w:t>
      </w:r>
      <w:r w:rsidRPr="00C06419">
        <w:rPr>
          <w:rFonts w:asciiTheme="minorHAnsi" w:hAnsiTheme="minorHAnsi" w:cstheme="minorHAnsi"/>
          <w:color w:val="313131"/>
          <w:spacing w:val="20"/>
          <w:w w:val="105"/>
          <w:sz w:val="22"/>
          <w:szCs w:val="22"/>
        </w:rPr>
        <w:t xml:space="preserve"> </w:t>
      </w:r>
      <w:r w:rsidRPr="00C06419">
        <w:rPr>
          <w:rFonts w:asciiTheme="minorHAnsi" w:hAnsiTheme="minorHAnsi" w:cstheme="minorHAnsi"/>
          <w:color w:val="313131"/>
          <w:w w:val="105"/>
          <w:sz w:val="22"/>
          <w:szCs w:val="22"/>
        </w:rPr>
        <w:t>and</w:t>
      </w:r>
      <w:r w:rsidRPr="00C06419">
        <w:rPr>
          <w:rFonts w:asciiTheme="minorHAnsi" w:hAnsiTheme="minorHAnsi" w:cstheme="minorHAnsi"/>
          <w:color w:val="313131"/>
          <w:spacing w:val="5"/>
          <w:w w:val="105"/>
          <w:sz w:val="22"/>
          <w:szCs w:val="22"/>
        </w:rPr>
        <w:t xml:space="preserve"> </w:t>
      </w:r>
      <w:r w:rsidRPr="00C06419">
        <w:rPr>
          <w:rFonts w:asciiTheme="minorHAnsi" w:hAnsiTheme="minorHAnsi" w:cstheme="minorHAnsi"/>
          <w:color w:val="313131"/>
          <w:w w:val="105"/>
          <w:sz w:val="22"/>
          <w:szCs w:val="22"/>
        </w:rPr>
        <w:t>system</w:t>
      </w:r>
      <w:r w:rsidRPr="00C06419">
        <w:rPr>
          <w:rFonts w:asciiTheme="minorHAnsi" w:hAnsiTheme="minorHAnsi" w:cstheme="minorHAnsi"/>
          <w:color w:val="313131"/>
          <w:spacing w:val="25"/>
          <w:w w:val="105"/>
          <w:sz w:val="22"/>
          <w:szCs w:val="22"/>
        </w:rPr>
        <w:t xml:space="preserve"> </w:t>
      </w:r>
      <w:r w:rsidRPr="00C06419">
        <w:rPr>
          <w:rFonts w:asciiTheme="minorHAnsi" w:hAnsiTheme="minorHAnsi" w:cstheme="minorHAnsi"/>
          <w:color w:val="313131"/>
          <w:w w:val="105"/>
          <w:sz w:val="22"/>
          <w:szCs w:val="22"/>
        </w:rPr>
        <w:t>planning</w:t>
      </w:r>
      <w:r w:rsidRPr="00C06419">
        <w:rPr>
          <w:rFonts w:asciiTheme="minorHAnsi" w:hAnsiTheme="minorHAnsi" w:cstheme="minorHAnsi"/>
          <w:color w:val="313131"/>
          <w:spacing w:val="24"/>
          <w:w w:val="105"/>
          <w:sz w:val="22"/>
          <w:szCs w:val="22"/>
        </w:rPr>
        <w:t xml:space="preserve"> </w:t>
      </w:r>
      <w:r w:rsidRPr="00C06419">
        <w:rPr>
          <w:rFonts w:asciiTheme="minorHAnsi" w:hAnsiTheme="minorHAnsi" w:cstheme="minorHAnsi"/>
          <w:color w:val="313131"/>
          <w:w w:val="105"/>
          <w:sz w:val="22"/>
          <w:szCs w:val="22"/>
        </w:rPr>
        <w:t>&amp;</w:t>
      </w:r>
      <w:r w:rsidRPr="00C06419">
        <w:rPr>
          <w:rFonts w:asciiTheme="minorHAnsi" w:hAnsiTheme="minorHAnsi" w:cstheme="minorHAnsi"/>
          <w:color w:val="313131"/>
          <w:spacing w:val="12"/>
          <w:w w:val="105"/>
          <w:sz w:val="22"/>
          <w:szCs w:val="22"/>
        </w:rPr>
        <w:t xml:space="preserve"> </w:t>
      </w:r>
      <w:r w:rsidRPr="00C06419">
        <w:rPr>
          <w:rFonts w:asciiTheme="minorHAnsi" w:hAnsiTheme="minorHAnsi" w:cstheme="minorHAnsi"/>
          <w:color w:val="313131"/>
          <w:w w:val="105"/>
          <w:sz w:val="22"/>
          <w:szCs w:val="22"/>
        </w:rPr>
        <w:t>development</w:t>
      </w:r>
      <w:r w:rsidRPr="00C06419">
        <w:rPr>
          <w:rFonts w:asciiTheme="minorHAnsi" w:hAnsiTheme="minorHAnsi" w:cstheme="minorHAnsi"/>
          <w:color w:val="313131"/>
          <w:spacing w:val="42"/>
          <w:w w:val="105"/>
          <w:sz w:val="22"/>
          <w:szCs w:val="22"/>
        </w:rPr>
        <w:t xml:space="preserve"> </w:t>
      </w:r>
      <w:r w:rsidRPr="00C06419">
        <w:rPr>
          <w:rFonts w:asciiTheme="minorHAnsi" w:hAnsiTheme="minorHAnsi" w:cstheme="minorHAnsi"/>
          <w:color w:val="313131"/>
          <w:w w:val="105"/>
          <w:sz w:val="22"/>
          <w:szCs w:val="22"/>
        </w:rPr>
        <w:t>efforts</w:t>
      </w:r>
      <w:r w:rsidRPr="00C06419">
        <w:rPr>
          <w:rFonts w:asciiTheme="minorHAnsi" w:hAnsiTheme="minorHAnsi" w:cstheme="minorHAnsi"/>
          <w:color w:val="313131"/>
          <w:spacing w:val="15"/>
          <w:w w:val="105"/>
          <w:sz w:val="22"/>
          <w:szCs w:val="22"/>
        </w:rPr>
        <w:t xml:space="preserve"> </w:t>
      </w:r>
      <w:r w:rsidRPr="00C06419">
        <w:rPr>
          <w:rFonts w:asciiTheme="minorHAnsi" w:hAnsiTheme="minorHAnsi" w:cstheme="minorHAnsi"/>
          <w:color w:val="313131"/>
          <w:w w:val="105"/>
          <w:sz w:val="22"/>
          <w:szCs w:val="22"/>
        </w:rPr>
        <w:t>to</w:t>
      </w:r>
      <w:r w:rsidRPr="00C06419">
        <w:rPr>
          <w:rFonts w:asciiTheme="minorHAnsi" w:hAnsiTheme="minorHAnsi" w:cstheme="minorHAnsi"/>
          <w:color w:val="313131"/>
          <w:spacing w:val="17"/>
          <w:w w:val="105"/>
          <w:sz w:val="22"/>
          <w:szCs w:val="22"/>
        </w:rPr>
        <w:t xml:space="preserve"> </w:t>
      </w:r>
      <w:r w:rsidRPr="00C06419">
        <w:rPr>
          <w:rFonts w:asciiTheme="minorHAnsi" w:hAnsiTheme="minorHAnsi" w:cstheme="minorHAnsi"/>
          <w:color w:val="313131"/>
          <w:w w:val="105"/>
          <w:sz w:val="22"/>
          <w:szCs w:val="22"/>
        </w:rPr>
        <w:t>maintain</w:t>
      </w:r>
      <w:r w:rsidRPr="00C06419">
        <w:rPr>
          <w:rFonts w:asciiTheme="minorHAnsi" w:hAnsiTheme="minorHAnsi" w:cstheme="minorHAnsi"/>
          <w:color w:val="313131"/>
          <w:spacing w:val="1"/>
          <w:w w:val="105"/>
          <w:sz w:val="22"/>
          <w:szCs w:val="22"/>
        </w:rPr>
        <w:t xml:space="preserve"> </w:t>
      </w:r>
      <w:r w:rsidRPr="00C06419">
        <w:rPr>
          <w:rFonts w:asciiTheme="minorHAnsi" w:hAnsiTheme="minorHAnsi" w:cstheme="minorHAnsi"/>
          <w:color w:val="313131"/>
          <w:w w:val="105"/>
          <w:sz w:val="22"/>
          <w:szCs w:val="22"/>
        </w:rPr>
        <w:t>the</w:t>
      </w:r>
      <w:r w:rsidRPr="00C06419">
        <w:rPr>
          <w:rFonts w:asciiTheme="minorHAnsi" w:hAnsiTheme="minorHAnsi" w:cstheme="minorHAnsi"/>
          <w:color w:val="313131"/>
          <w:spacing w:val="13"/>
          <w:w w:val="105"/>
          <w:sz w:val="22"/>
          <w:szCs w:val="22"/>
        </w:rPr>
        <w:t xml:space="preserve"> </w:t>
      </w:r>
      <w:r w:rsidRPr="00C06419">
        <w:rPr>
          <w:rFonts w:asciiTheme="minorHAnsi" w:hAnsiTheme="minorHAnsi" w:cstheme="minorHAnsi"/>
          <w:color w:val="313131"/>
          <w:w w:val="105"/>
          <w:sz w:val="22"/>
          <w:szCs w:val="22"/>
        </w:rPr>
        <w:t>services.</w:t>
      </w:r>
    </w:p>
    <w:p w14:paraId="100633A3" w14:textId="77777777" w:rsidR="001E5456" w:rsidRPr="001470C1" w:rsidRDefault="001E5456" w:rsidP="001E5456">
      <w:pPr>
        <w:spacing w:line="276" w:lineRule="auto"/>
        <w:ind w:left="720" w:right="-20"/>
        <w:contextualSpacing/>
        <w:rPr>
          <w:rFonts w:asciiTheme="minorHAnsi" w:eastAsia="Symbol" w:hAnsiTheme="minorHAnsi" w:cstheme="minorHAnsi"/>
          <w:kern w:val="16"/>
          <w:sz w:val="22"/>
          <w:szCs w:val="22"/>
          <w:lang w:eastAsia="en-US"/>
        </w:rPr>
      </w:pPr>
    </w:p>
    <w:p w14:paraId="0FF58750" w14:textId="77777777" w:rsidR="001E5456" w:rsidRPr="00911A90" w:rsidRDefault="001E5456" w:rsidP="001E5456">
      <w:pPr>
        <w:spacing w:line="276" w:lineRule="auto"/>
        <w:ind w:left="720" w:right="-20"/>
        <w:contextualSpacing/>
        <w:jc w:val="left"/>
        <w:rPr>
          <w:rFonts w:asciiTheme="minorHAnsi" w:eastAsia="Symbol" w:hAnsiTheme="minorHAnsi" w:cstheme="minorHAnsi"/>
          <w:b/>
          <w:kern w:val="16"/>
          <w:sz w:val="22"/>
          <w:szCs w:val="22"/>
          <w:highlight w:val="yellow"/>
          <w:lang w:eastAsia="en-US"/>
        </w:rPr>
      </w:pPr>
      <w:r w:rsidRPr="00911A90">
        <w:rPr>
          <w:rFonts w:asciiTheme="minorHAnsi" w:eastAsia="Symbol" w:hAnsiTheme="minorHAnsi" w:cstheme="minorHAnsi"/>
          <w:b/>
          <w:kern w:val="16"/>
          <w:sz w:val="22"/>
          <w:szCs w:val="22"/>
          <w:highlight w:val="yellow"/>
          <w:lang w:eastAsia="en-US"/>
        </w:rPr>
        <w:t xml:space="preserve">Network </w:t>
      </w:r>
      <w:r w:rsidR="007C005C">
        <w:rPr>
          <w:rFonts w:asciiTheme="minorHAnsi" w:eastAsia="Symbol" w:hAnsiTheme="minorHAnsi" w:cstheme="minorHAnsi"/>
          <w:b/>
          <w:kern w:val="16"/>
          <w:sz w:val="22"/>
          <w:szCs w:val="22"/>
          <w:highlight w:val="yellow"/>
          <w:lang w:eastAsia="en-US"/>
        </w:rPr>
        <w:t>Partner</w:t>
      </w:r>
      <w:r w:rsidRPr="00911A90">
        <w:rPr>
          <w:rFonts w:asciiTheme="minorHAnsi" w:eastAsia="Symbol" w:hAnsiTheme="minorHAnsi" w:cstheme="minorHAnsi"/>
          <w:b/>
          <w:kern w:val="16"/>
          <w:sz w:val="22"/>
          <w:szCs w:val="22"/>
          <w:highlight w:val="yellow"/>
          <w:lang w:eastAsia="en-US"/>
        </w:rPr>
        <w:t>:</w:t>
      </w:r>
    </w:p>
    <w:p w14:paraId="5954D0F7" w14:textId="77777777" w:rsidR="001E5456" w:rsidRPr="001470C1" w:rsidRDefault="001E5456" w:rsidP="001E5456">
      <w:pPr>
        <w:spacing w:line="276" w:lineRule="auto"/>
        <w:ind w:left="720" w:right="-20"/>
        <w:contextualSpacing/>
        <w:jc w:val="left"/>
        <w:rPr>
          <w:rFonts w:asciiTheme="minorHAnsi" w:eastAsia="Symbol" w:hAnsiTheme="minorHAnsi" w:cstheme="minorHAnsi"/>
          <w:kern w:val="16"/>
          <w:sz w:val="22"/>
          <w:szCs w:val="22"/>
          <w:highlight w:val="yellow"/>
          <w:lang w:eastAsia="en-US"/>
        </w:rPr>
      </w:pPr>
      <w:r w:rsidRPr="001470C1">
        <w:rPr>
          <w:rFonts w:asciiTheme="minorHAnsi" w:eastAsia="Symbol" w:hAnsiTheme="minorHAnsi" w:cstheme="minorHAnsi"/>
          <w:kern w:val="16"/>
          <w:sz w:val="22"/>
          <w:szCs w:val="22"/>
          <w:highlight w:val="yellow"/>
          <w:lang w:eastAsia="en-US"/>
        </w:rPr>
        <w:t>Name:</w:t>
      </w:r>
    </w:p>
    <w:p w14:paraId="25E189D2" w14:textId="77777777" w:rsidR="001E5456" w:rsidRPr="001470C1" w:rsidRDefault="001E5456" w:rsidP="001E5456">
      <w:pPr>
        <w:spacing w:line="276" w:lineRule="auto"/>
        <w:ind w:left="720" w:right="-20"/>
        <w:contextualSpacing/>
        <w:jc w:val="left"/>
        <w:rPr>
          <w:rFonts w:asciiTheme="minorHAnsi" w:eastAsia="Symbol" w:hAnsiTheme="minorHAnsi" w:cstheme="minorHAnsi"/>
          <w:kern w:val="16"/>
          <w:sz w:val="22"/>
          <w:szCs w:val="22"/>
          <w:highlight w:val="yellow"/>
          <w:lang w:eastAsia="en-US"/>
        </w:rPr>
      </w:pPr>
      <w:r w:rsidRPr="001470C1">
        <w:rPr>
          <w:rFonts w:asciiTheme="minorHAnsi" w:eastAsia="Symbol" w:hAnsiTheme="minorHAnsi" w:cstheme="minorHAnsi"/>
          <w:kern w:val="16"/>
          <w:sz w:val="22"/>
          <w:szCs w:val="22"/>
          <w:highlight w:val="yellow"/>
          <w:lang w:eastAsia="en-US"/>
        </w:rPr>
        <w:t>Phone:</w:t>
      </w:r>
    </w:p>
    <w:p w14:paraId="01584F4A" w14:textId="10D05F09" w:rsidR="001E5456" w:rsidRPr="001470C1" w:rsidRDefault="001E5456" w:rsidP="003812AE">
      <w:pPr>
        <w:spacing w:line="276" w:lineRule="auto"/>
        <w:ind w:left="720" w:right="-20"/>
        <w:contextualSpacing/>
        <w:jc w:val="left"/>
        <w:rPr>
          <w:rFonts w:asciiTheme="minorHAnsi" w:eastAsia="Symbol" w:hAnsiTheme="minorHAnsi" w:cstheme="minorHAnsi"/>
          <w:kern w:val="16"/>
          <w:sz w:val="22"/>
          <w:szCs w:val="22"/>
          <w:lang w:eastAsia="en-US"/>
        </w:rPr>
      </w:pPr>
      <w:r w:rsidRPr="001470C1">
        <w:rPr>
          <w:rFonts w:asciiTheme="minorHAnsi" w:eastAsia="Symbol" w:hAnsiTheme="minorHAnsi" w:cstheme="minorHAnsi"/>
          <w:kern w:val="16"/>
          <w:sz w:val="22"/>
          <w:szCs w:val="22"/>
          <w:highlight w:val="yellow"/>
          <w:lang w:eastAsia="en-US"/>
        </w:rPr>
        <w:t>Email:</w:t>
      </w:r>
      <w:r w:rsidRPr="001470C1">
        <w:rPr>
          <w:rFonts w:asciiTheme="minorHAnsi" w:eastAsia="Symbol" w:hAnsiTheme="minorHAnsi" w:cstheme="minorHAnsi"/>
          <w:kern w:val="16"/>
          <w:sz w:val="22"/>
          <w:szCs w:val="22"/>
          <w:lang w:eastAsia="en-US"/>
        </w:rPr>
        <w:tab/>
      </w:r>
    </w:p>
    <w:p w14:paraId="33E68BE5" w14:textId="77777777" w:rsidR="001E5456" w:rsidRPr="001470C1" w:rsidRDefault="001E5456" w:rsidP="001E5456">
      <w:pPr>
        <w:spacing w:line="276" w:lineRule="auto"/>
        <w:ind w:left="720" w:right="-20"/>
        <w:contextualSpacing/>
        <w:jc w:val="left"/>
        <w:rPr>
          <w:rFonts w:asciiTheme="minorHAnsi" w:eastAsia="Symbol" w:hAnsiTheme="minorHAnsi" w:cstheme="minorHAnsi"/>
          <w:kern w:val="16"/>
          <w:sz w:val="22"/>
          <w:szCs w:val="22"/>
          <w:lang w:eastAsia="en-US"/>
        </w:rPr>
      </w:pPr>
    </w:p>
    <w:p w14:paraId="2E91AB02" w14:textId="77777777" w:rsidR="001E5456" w:rsidRPr="001470C1" w:rsidRDefault="001E5456" w:rsidP="00357C54">
      <w:pPr>
        <w:pStyle w:val="ListParagraph"/>
        <w:numPr>
          <w:ilvl w:val="0"/>
          <w:numId w:val="22"/>
        </w:numPr>
        <w:spacing w:after="240"/>
        <w:contextualSpacing w:val="0"/>
        <w:jc w:val="left"/>
        <w:rPr>
          <w:rFonts w:asciiTheme="minorHAnsi" w:hAnsiTheme="minorHAnsi" w:cstheme="minorHAnsi"/>
          <w:w w:val="105"/>
          <w:sz w:val="22"/>
          <w:szCs w:val="22"/>
        </w:rPr>
      </w:pPr>
      <w:r w:rsidRPr="00357C54">
        <w:rPr>
          <w:rFonts w:asciiTheme="minorHAnsi" w:hAnsiTheme="minorHAnsi" w:cstheme="minorHAnsi"/>
          <w:b/>
          <w:w w:val="105"/>
          <w:sz w:val="22"/>
          <w:szCs w:val="22"/>
          <w:u w:val="single"/>
        </w:rPr>
        <w:t>Data:</w:t>
      </w:r>
      <w:r w:rsidRPr="001470C1">
        <w:rPr>
          <w:rFonts w:asciiTheme="minorHAnsi" w:hAnsiTheme="minorHAnsi" w:cstheme="minorHAnsi"/>
          <w:w w:val="105"/>
          <w:sz w:val="22"/>
          <w:szCs w:val="22"/>
        </w:rPr>
        <w:t xml:space="preserve"> </w:t>
      </w:r>
    </w:p>
    <w:p w14:paraId="255A3066" w14:textId="2CC802DA" w:rsidR="001E5456" w:rsidRPr="00BF15DD" w:rsidRDefault="001E5456" w:rsidP="00357C54">
      <w:pPr>
        <w:pStyle w:val="ListParagraph"/>
        <w:numPr>
          <w:ilvl w:val="1"/>
          <w:numId w:val="22"/>
        </w:numPr>
        <w:spacing w:after="240"/>
        <w:contextualSpacing w:val="0"/>
        <w:jc w:val="left"/>
        <w:rPr>
          <w:rFonts w:asciiTheme="minorHAnsi" w:hAnsiTheme="minorHAnsi" w:cstheme="minorHAnsi"/>
          <w:color w:val="2D2D2D"/>
          <w:w w:val="105"/>
          <w:sz w:val="22"/>
          <w:szCs w:val="22"/>
        </w:rPr>
      </w:pPr>
      <w:r w:rsidRPr="001470C1">
        <w:rPr>
          <w:rFonts w:asciiTheme="minorHAnsi" w:hAnsiTheme="minorHAnsi" w:cstheme="minorHAnsi"/>
          <w:color w:val="2D2D2D"/>
          <w:w w:val="105"/>
          <w:sz w:val="22"/>
          <w:szCs w:val="22"/>
        </w:rPr>
        <w:t>Data</w:t>
      </w:r>
      <w:r w:rsidRPr="001470C1">
        <w:rPr>
          <w:rFonts w:asciiTheme="minorHAnsi" w:hAnsiTheme="minorHAnsi" w:cstheme="minorHAnsi"/>
          <w:color w:val="2D2D2D"/>
          <w:spacing w:val="13"/>
          <w:w w:val="105"/>
          <w:sz w:val="22"/>
          <w:szCs w:val="22"/>
        </w:rPr>
        <w:t xml:space="preserve"> </w:t>
      </w:r>
      <w:r w:rsidRPr="001470C1">
        <w:rPr>
          <w:rFonts w:asciiTheme="minorHAnsi" w:hAnsiTheme="minorHAnsi" w:cstheme="minorHAnsi"/>
          <w:color w:val="2D2D2D"/>
          <w:w w:val="105"/>
          <w:sz w:val="22"/>
          <w:szCs w:val="22"/>
        </w:rPr>
        <w:t>Privacy.</w:t>
      </w:r>
      <w:r w:rsidRPr="001470C1">
        <w:rPr>
          <w:rFonts w:asciiTheme="minorHAnsi" w:hAnsiTheme="minorHAnsi" w:cstheme="minorHAnsi"/>
          <w:color w:val="2D2D2D"/>
          <w:spacing w:val="52"/>
          <w:w w:val="105"/>
          <w:sz w:val="22"/>
          <w:szCs w:val="22"/>
        </w:rPr>
        <w:t xml:space="preserve"> </w:t>
      </w:r>
      <w:r w:rsidR="00BF15DD" w:rsidRPr="008A2E2E">
        <w:rPr>
          <w:rFonts w:asciiTheme="minorHAnsi" w:hAnsiTheme="minorHAnsi" w:cstheme="minorHAnsi"/>
          <w:color w:val="2D2D2D"/>
          <w:w w:val="105"/>
          <w:sz w:val="22"/>
          <w:szCs w:val="22"/>
        </w:rPr>
        <w:t>Network Partner, its Subcontractors, MA4 and Network Hub</w:t>
      </w:r>
      <w:r w:rsidR="009A3B6B">
        <w:rPr>
          <w:rFonts w:asciiTheme="minorHAnsi" w:hAnsiTheme="minorHAnsi" w:cstheme="minorHAnsi"/>
          <w:color w:val="2D2D2D"/>
          <w:w w:val="105"/>
          <w:sz w:val="22"/>
          <w:szCs w:val="22"/>
        </w:rPr>
        <w:t>, to the extent required under the circumstances,</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shall</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comply</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with</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all</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applicable</w:t>
      </w:r>
      <w:r w:rsidRPr="008A2E2E">
        <w:rPr>
          <w:rFonts w:asciiTheme="minorHAnsi" w:hAnsiTheme="minorHAnsi" w:cstheme="minorHAnsi"/>
          <w:color w:val="2D2D2D"/>
          <w:w w:val="105"/>
          <w:sz w:val="22"/>
          <w:szCs w:val="22"/>
        </w:rPr>
        <w:t xml:space="preserve"> </w:t>
      </w:r>
      <w:r w:rsidR="006B4AF0">
        <w:rPr>
          <w:rFonts w:asciiTheme="minorHAnsi" w:hAnsiTheme="minorHAnsi" w:cstheme="minorHAnsi"/>
          <w:color w:val="2D2D2D"/>
          <w:w w:val="105"/>
          <w:sz w:val="22"/>
          <w:szCs w:val="22"/>
        </w:rPr>
        <w:t xml:space="preserve">federal and state </w:t>
      </w:r>
      <w:r w:rsidR="00C34B98">
        <w:rPr>
          <w:rFonts w:asciiTheme="minorHAnsi" w:hAnsiTheme="minorHAnsi" w:cstheme="minorHAnsi"/>
          <w:color w:val="2D2D2D"/>
          <w:w w:val="105"/>
          <w:sz w:val="22"/>
          <w:szCs w:val="22"/>
        </w:rPr>
        <w:t>l</w:t>
      </w:r>
      <w:r w:rsidRPr="00BF15DD">
        <w:rPr>
          <w:rFonts w:asciiTheme="minorHAnsi" w:hAnsiTheme="minorHAnsi" w:cstheme="minorHAnsi"/>
          <w:color w:val="2D2D2D"/>
          <w:w w:val="105"/>
          <w:sz w:val="22"/>
          <w:szCs w:val="22"/>
        </w:rPr>
        <w:t>aws</w:t>
      </w:r>
      <w:r w:rsidRPr="008A2E2E">
        <w:rPr>
          <w:rFonts w:asciiTheme="minorHAnsi" w:hAnsiTheme="minorHAnsi" w:cstheme="minorHAnsi"/>
          <w:color w:val="2D2D2D"/>
          <w:w w:val="105"/>
          <w:sz w:val="22"/>
          <w:szCs w:val="22"/>
        </w:rPr>
        <w:t xml:space="preserve"> </w:t>
      </w:r>
      <w:r w:rsidR="006B4AF0">
        <w:rPr>
          <w:rFonts w:asciiTheme="minorHAnsi" w:hAnsiTheme="minorHAnsi" w:cstheme="minorHAnsi"/>
          <w:color w:val="2D2D2D"/>
          <w:w w:val="105"/>
          <w:sz w:val="22"/>
          <w:szCs w:val="22"/>
        </w:rPr>
        <w:t xml:space="preserve">and regulations </w:t>
      </w:r>
      <w:r w:rsidRPr="00BF15DD">
        <w:rPr>
          <w:rFonts w:asciiTheme="minorHAnsi" w:hAnsiTheme="minorHAnsi" w:cstheme="minorHAnsi"/>
          <w:color w:val="2D2D2D"/>
          <w:w w:val="105"/>
          <w:sz w:val="22"/>
          <w:szCs w:val="22"/>
        </w:rPr>
        <w:t>regarding</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the</w:t>
      </w:r>
      <w:r w:rsidRPr="008A2E2E">
        <w:rPr>
          <w:rFonts w:asciiTheme="minorHAnsi" w:hAnsiTheme="minorHAnsi" w:cstheme="minorHAnsi"/>
          <w:color w:val="2D2D2D"/>
          <w:w w:val="108"/>
          <w:sz w:val="22"/>
          <w:szCs w:val="22"/>
        </w:rPr>
        <w:t xml:space="preserve"> </w:t>
      </w:r>
      <w:r w:rsidRPr="008A2E2E">
        <w:rPr>
          <w:rFonts w:asciiTheme="minorHAnsi" w:hAnsiTheme="minorHAnsi" w:cstheme="minorHAnsi"/>
          <w:color w:val="2D2D2D"/>
          <w:w w:val="105"/>
          <w:sz w:val="22"/>
          <w:szCs w:val="22"/>
        </w:rPr>
        <w:t xml:space="preserve">processing, </w:t>
      </w:r>
      <w:r w:rsidRPr="00BF15DD">
        <w:rPr>
          <w:rFonts w:asciiTheme="minorHAnsi" w:hAnsiTheme="minorHAnsi" w:cstheme="minorHAnsi"/>
          <w:color w:val="2D2D2D"/>
          <w:w w:val="105"/>
          <w:sz w:val="22"/>
          <w:szCs w:val="22"/>
        </w:rPr>
        <w:t>storage,</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handling,</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collection,</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and</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transmission</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of</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Member</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Data,</w:t>
      </w:r>
      <w:r w:rsidRPr="008A2E2E">
        <w:rPr>
          <w:rFonts w:asciiTheme="minorHAnsi" w:hAnsiTheme="minorHAnsi" w:cstheme="minorHAnsi"/>
          <w:color w:val="2D2D2D"/>
          <w:w w:val="111"/>
          <w:sz w:val="22"/>
          <w:szCs w:val="22"/>
        </w:rPr>
        <w:t xml:space="preserve"> </w:t>
      </w:r>
      <w:r w:rsidRPr="008A2E2E">
        <w:rPr>
          <w:rFonts w:asciiTheme="minorHAnsi" w:hAnsiTheme="minorHAnsi" w:cstheme="minorHAnsi"/>
          <w:color w:val="2D2D2D"/>
          <w:w w:val="105"/>
          <w:sz w:val="22"/>
          <w:szCs w:val="22"/>
        </w:rPr>
        <w:t>including</w:t>
      </w:r>
      <w:r w:rsidR="006B4AF0">
        <w:rPr>
          <w:rFonts w:asciiTheme="minorHAnsi" w:hAnsiTheme="minorHAnsi" w:cstheme="minorHAnsi"/>
          <w:color w:val="2D2D2D"/>
          <w:w w:val="105"/>
          <w:sz w:val="22"/>
          <w:szCs w:val="22"/>
        </w:rPr>
        <w:t>, but not limited to,</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information</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therein</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that</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relates</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to,</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or</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is</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about,</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an</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identified</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or</w:t>
      </w:r>
      <w:r w:rsidRPr="008A2E2E">
        <w:rPr>
          <w:rFonts w:asciiTheme="minorHAnsi" w:hAnsiTheme="minorHAnsi" w:cstheme="minorHAnsi"/>
          <w:color w:val="2D2D2D"/>
          <w:w w:val="105"/>
          <w:sz w:val="22"/>
          <w:szCs w:val="22"/>
        </w:rPr>
        <w:t xml:space="preserve"> </w:t>
      </w:r>
      <w:r w:rsidRPr="00BF15DD">
        <w:rPr>
          <w:rFonts w:asciiTheme="minorHAnsi" w:hAnsiTheme="minorHAnsi" w:cstheme="minorHAnsi"/>
          <w:color w:val="2D2D2D"/>
          <w:w w:val="105"/>
          <w:sz w:val="22"/>
          <w:szCs w:val="22"/>
        </w:rPr>
        <w:t>identifiable</w:t>
      </w:r>
      <w:r w:rsidRPr="008A2E2E">
        <w:rPr>
          <w:rFonts w:asciiTheme="minorHAnsi" w:hAnsiTheme="minorHAnsi" w:cstheme="minorHAnsi"/>
          <w:color w:val="2D2D2D"/>
          <w:w w:val="108"/>
          <w:sz w:val="22"/>
          <w:szCs w:val="22"/>
        </w:rPr>
        <w:t xml:space="preserve"> </w:t>
      </w:r>
      <w:r w:rsidRPr="008A2E2E">
        <w:rPr>
          <w:rFonts w:asciiTheme="minorHAnsi" w:hAnsiTheme="minorHAnsi" w:cstheme="minorHAnsi"/>
          <w:color w:val="2D2D2D"/>
          <w:w w:val="105"/>
          <w:sz w:val="22"/>
          <w:szCs w:val="22"/>
        </w:rPr>
        <w:t>person</w:t>
      </w:r>
      <w:r w:rsidR="006B4AF0">
        <w:rPr>
          <w:rFonts w:asciiTheme="minorHAnsi" w:hAnsiTheme="minorHAnsi" w:cstheme="minorHAnsi"/>
          <w:color w:val="2D2D2D"/>
          <w:w w:val="105"/>
          <w:sz w:val="22"/>
          <w:szCs w:val="22"/>
        </w:rPr>
        <w:t>.</w:t>
      </w:r>
      <w:r w:rsidRPr="008A2E2E">
        <w:rPr>
          <w:rFonts w:asciiTheme="minorHAnsi" w:hAnsiTheme="minorHAnsi" w:cstheme="minorHAnsi"/>
          <w:color w:val="2D2D2D"/>
          <w:w w:val="105"/>
          <w:sz w:val="22"/>
          <w:szCs w:val="22"/>
        </w:rPr>
        <w:t xml:space="preserve"> </w:t>
      </w:r>
    </w:p>
    <w:p w14:paraId="0FFF91E3" w14:textId="77777777" w:rsidR="001E5456" w:rsidRPr="001470C1" w:rsidRDefault="001E5456" w:rsidP="00357C54">
      <w:pPr>
        <w:pStyle w:val="ListParagraph"/>
        <w:numPr>
          <w:ilvl w:val="1"/>
          <w:numId w:val="22"/>
        </w:numPr>
        <w:spacing w:after="240"/>
        <w:contextualSpacing w:val="0"/>
        <w:jc w:val="left"/>
        <w:rPr>
          <w:rFonts w:asciiTheme="minorHAnsi" w:hAnsiTheme="minorHAnsi" w:cstheme="minorHAnsi"/>
          <w:color w:val="313131"/>
          <w:spacing w:val="24"/>
          <w:w w:val="105"/>
          <w:sz w:val="22"/>
          <w:szCs w:val="22"/>
        </w:rPr>
      </w:pPr>
      <w:r w:rsidRPr="001470C1">
        <w:rPr>
          <w:rFonts w:asciiTheme="minorHAnsi" w:hAnsiTheme="minorHAnsi" w:cstheme="minorHAnsi"/>
          <w:color w:val="2D2D2D"/>
          <w:w w:val="105"/>
          <w:sz w:val="22"/>
          <w:szCs w:val="22"/>
        </w:rPr>
        <w:t>Data</w:t>
      </w:r>
      <w:r w:rsidRPr="001470C1">
        <w:rPr>
          <w:rFonts w:asciiTheme="minorHAnsi" w:hAnsiTheme="minorHAnsi" w:cstheme="minorHAnsi"/>
          <w:color w:val="2D2D2D"/>
          <w:spacing w:val="-6"/>
          <w:w w:val="105"/>
          <w:sz w:val="22"/>
          <w:szCs w:val="22"/>
        </w:rPr>
        <w:t xml:space="preserve"> </w:t>
      </w:r>
      <w:r w:rsidRPr="001470C1">
        <w:rPr>
          <w:rFonts w:asciiTheme="minorHAnsi" w:hAnsiTheme="minorHAnsi" w:cstheme="minorHAnsi"/>
          <w:color w:val="2D2D2D"/>
          <w:w w:val="105"/>
          <w:sz w:val="22"/>
          <w:szCs w:val="22"/>
        </w:rPr>
        <w:t>Security</w:t>
      </w:r>
      <w:r w:rsidRPr="001470C1">
        <w:rPr>
          <w:rFonts w:asciiTheme="minorHAnsi" w:hAnsiTheme="minorHAnsi" w:cstheme="minorHAnsi"/>
          <w:color w:val="2D2D2D"/>
          <w:spacing w:val="-20"/>
          <w:w w:val="105"/>
          <w:sz w:val="22"/>
          <w:szCs w:val="22"/>
        </w:rPr>
        <w:t>.</w:t>
      </w:r>
      <w:r w:rsidRPr="001470C1">
        <w:rPr>
          <w:rFonts w:asciiTheme="minorHAnsi" w:hAnsiTheme="minorHAnsi" w:cstheme="minorHAnsi"/>
          <w:color w:val="606060"/>
          <w:spacing w:val="45"/>
          <w:w w:val="105"/>
          <w:sz w:val="22"/>
          <w:szCs w:val="22"/>
        </w:rPr>
        <w:t xml:space="preserve"> </w:t>
      </w:r>
      <w:r w:rsidRPr="001470C1">
        <w:rPr>
          <w:rFonts w:asciiTheme="minorHAnsi" w:hAnsiTheme="minorHAnsi" w:cstheme="minorHAnsi"/>
          <w:color w:val="2D2D2D"/>
          <w:w w:val="105"/>
          <w:sz w:val="22"/>
          <w:szCs w:val="22"/>
        </w:rPr>
        <w:t xml:space="preserve">Network </w:t>
      </w:r>
      <w:r w:rsidR="006742A5">
        <w:rPr>
          <w:rFonts w:asciiTheme="minorHAnsi" w:hAnsiTheme="minorHAnsi" w:cstheme="minorHAnsi"/>
          <w:color w:val="2D2D2D"/>
          <w:w w:val="105"/>
          <w:sz w:val="22"/>
          <w:szCs w:val="22"/>
        </w:rPr>
        <w:t>Partner</w:t>
      </w:r>
      <w:r w:rsidR="006742A5" w:rsidRPr="001470C1">
        <w:rPr>
          <w:rFonts w:asciiTheme="minorHAnsi" w:hAnsiTheme="minorHAnsi" w:cstheme="minorHAnsi"/>
          <w:color w:val="2D2D2D"/>
          <w:spacing w:val="15"/>
          <w:w w:val="105"/>
          <w:sz w:val="22"/>
          <w:szCs w:val="22"/>
        </w:rPr>
        <w:t xml:space="preserve"> </w:t>
      </w:r>
      <w:r w:rsidRPr="001470C1">
        <w:rPr>
          <w:rFonts w:asciiTheme="minorHAnsi" w:hAnsiTheme="minorHAnsi" w:cstheme="minorHAnsi"/>
          <w:color w:val="2D2D2D"/>
          <w:w w:val="105"/>
          <w:sz w:val="22"/>
          <w:szCs w:val="22"/>
        </w:rPr>
        <w:t>shall</w:t>
      </w:r>
      <w:r w:rsidRPr="001470C1">
        <w:rPr>
          <w:rFonts w:asciiTheme="minorHAnsi" w:hAnsiTheme="minorHAnsi" w:cstheme="minorHAnsi"/>
          <w:color w:val="2D2D2D"/>
          <w:spacing w:val="5"/>
          <w:w w:val="105"/>
          <w:sz w:val="22"/>
          <w:szCs w:val="22"/>
        </w:rPr>
        <w:t xml:space="preserve"> </w:t>
      </w:r>
      <w:r w:rsidRPr="001470C1">
        <w:rPr>
          <w:rFonts w:asciiTheme="minorHAnsi" w:hAnsiTheme="minorHAnsi" w:cstheme="minorHAnsi"/>
          <w:color w:val="2D2D2D"/>
          <w:w w:val="105"/>
          <w:sz w:val="22"/>
          <w:szCs w:val="22"/>
        </w:rPr>
        <w:t>establish</w:t>
      </w:r>
      <w:r w:rsidRPr="001470C1">
        <w:rPr>
          <w:rFonts w:asciiTheme="minorHAnsi" w:hAnsiTheme="minorHAnsi" w:cstheme="minorHAnsi"/>
          <w:color w:val="2D2D2D"/>
          <w:spacing w:val="11"/>
          <w:w w:val="105"/>
          <w:sz w:val="22"/>
          <w:szCs w:val="22"/>
        </w:rPr>
        <w:t xml:space="preserve"> </w:t>
      </w:r>
      <w:r w:rsidRPr="001470C1">
        <w:rPr>
          <w:rFonts w:asciiTheme="minorHAnsi" w:hAnsiTheme="minorHAnsi" w:cstheme="minorHAnsi"/>
          <w:color w:val="2D2D2D"/>
          <w:w w:val="105"/>
          <w:sz w:val="22"/>
          <w:szCs w:val="22"/>
        </w:rPr>
        <w:t>and</w:t>
      </w:r>
      <w:r w:rsidRPr="001470C1">
        <w:rPr>
          <w:rFonts w:asciiTheme="minorHAnsi" w:hAnsiTheme="minorHAnsi" w:cstheme="minorHAnsi"/>
          <w:color w:val="2D2D2D"/>
          <w:spacing w:val="3"/>
          <w:w w:val="105"/>
          <w:sz w:val="22"/>
          <w:szCs w:val="22"/>
        </w:rPr>
        <w:t xml:space="preserve"> </w:t>
      </w:r>
      <w:r w:rsidRPr="001470C1">
        <w:rPr>
          <w:rFonts w:asciiTheme="minorHAnsi" w:hAnsiTheme="minorHAnsi" w:cstheme="minorHAnsi"/>
          <w:color w:val="2D2D2D"/>
          <w:w w:val="105"/>
          <w:sz w:val="22"/>
          <w:szCs w:val="22"/>
        </w:rPr>
        <w:t>maintain</w:t>
      </w:r>
      <w:r w:rsidRPr="001470C1">
        <w:rPr>
          <w:rFonts w:asciiTheme="minorHAnsi" w:hAnsiTheme="minorHAnsi" w:cstheme="minorHAnsi"/>
          <w:color w:val="2D2D2D"/>
          <w:spacing w:val="3"/>
          <w:w w:val="105"/>
          <w:sz w:val="22"/>
          <w:szCs w:val="22"/>
        </w:rPr>
        <w:t xml:space="preserve"> </w:t>
      </w:r>
      <w:r w:rsidRPr="001470C1">
        <w:rPr>
          <w:rFonts w:asciiTheme="minorHAnsi" w:hAnsiTheme="minorHAnsi" w:cstheme="minorHAnsi"/>
          <w:color w:val="2D2D2D"/>
          <w:w w:val="105"/>
          <w:sz w:val="22"/>
          <w:szCs w:val="22"/>
        </w:rPr>
        <w:t>throughout</w:t>
      </w:r>
      <w:r w:rsidRPr="001470C1">
        <w:rPr>
          <w:rFonts w:asciiTheme="minorHAnsi" w:hAnsiTheme="minorHAnsi" w:cstheme="minorHAnsi"/>
          <w:color w:val="2D2D2D"/>
          <w:spacing w:val="23"/>
          <w:w w:val="105"/>
          <w:sz w:val="22"/>
          <w:szCs w:val="22"/>
        </w:rPr>
        <w:t xml:space="preserve"> </w:t>
      </w:r>
      <w:r w:rsidRPr="001470C1">
        <w:rPr>
          <w:rFonts w:asciiTheme="minorHAnsi" w:hAnsiTheme="minorHAnsi" w:cstheme="minorHAnsi"/>
          <w:color w:val="2D2D2D"/>
          <w:w w:val="105"/>
          <w:sz w:val="22"/>
          <w:szCs w:val="22"/>
        </w:rPr>
        <w:t>the</w:t>
      </w:r>
      <w:r w:rsidRPr="001470C1">
        <w:rPr>
          <w:rFonts w:asciiTheme="minorHAnsi" w:hAnsiTheme="minorHAnsi" w:cstheme="minorHAnsi"/>
          <w:color w:val="2D2D2D"/>
          <w:spacing w:val="-4"/>
          <w:w w:val="105"/>
          <w:sz w:val="22"/>
          <w:szCs w:val="22"/>
        </w:rPr>
        <w:t xml:space="preserve"> </w:t>
      </w:r>
      <w:r w:rsidRPr="001470C1">
        <w:rPr>
          <w:rFonts w:asciiTheme="minorHAnsi" w:hAnsiTheme="minorHAnsi" w:cstheme="minorHAnsi"/>
          <w:color w:val="2D2D2D"/>
          <w:w w:val="105"/>
          <w:sz w:val="22"/>
          <w:szCs w:val="22"/>
        </w:rPr>
        <w:t>Term,</w:t>
      </w:r>
      <w:r w:rsidRPr="001470C1">
        <w:rPr>
          <w:rFonts w:asciiTheme="minorHAnsi" w:hAnsiTheme="minorHAnsi" w:cstheme="minorHAnsi"/>
          <w:color w:val="2D2D2D"/>
          <w:spacing w:val="15"/>
          <w:w w:val="105"/>
          <w:sz w:val="22"/>
          <w:szCs w:val="22"/>
        </w:rPr>
        <w:t xml:space="preserve"> </w:t>
      </w:r>
      <w:r w:rsidRPr="001470C1">
        <w:rPr>
          <w:rFonts w:asciiTheme="minorHAnsi" w:hAnsiTheme="minorHAnsi" w:cstheme="minorHAnsi"/>
          <w:color w:val="2D2D2D"/>
          <w:w w:val="105"/>
          <w:sz w:val="22"/>
          <w:szCs w:val="22"/>
        </w:rPr>
        <w:t>and,</w:t>
      </w:r>
      <w:r w:rsidRPr="001470C1">
        <w:rPr>
          <w:rFonts w:asciiTheme="minorHAnsi" w:hAnsiTheme="minorHAnsi" w:cstheme="minorHAnsi"/>
          <w:color w:val="2D2D2D"/>
          <w:spacing w:val="-6"/>
          <w:w w:val="105"/>
          <w:sz w:val="22"/>
          <w:szCs w:val="22"/>
        </w:rPr>
        <w:t xml:space="preserve"> </w:t>
      </w:r>
      <w:r w:rsidRPr="001470C1">
        <w:rPr>
          <w:rFonts w:asciiTheme="minorHAnsi" w:hAnsiTheme="minorHAnsi" w:cstheme="minorHAnsi"/>
          <w:color w:val="2D2D2D"/>
          <w:w w:val="105"/>
          <w:sz w:val="22"/>
          <w:szCs w:val="22"/>
        </w:rPr>
        <w:t>to the</w:t>
      </w:r>
      <w:r w:rsidRPr="001470C1">
        <w:rPr>
          <w:rFonts w:asciiTheme="minorHAnsi" w:hAnsiTheme="minorHAnsi" w:cstheme="minorHAnsi"/>
          <w:color w:val="2D2D2D"/>
          <w:w w:val="110"/>
          <w:sz w:val="22"/>
          <w:szCs w:val="22"/>
        </w:rPr>
        <w:t xml:space="preserve"> </w:t>
      </w:r>
      <w:r w:rsidRPr="001470C1">
        <w:rPr>
          <w:rFonts w:asciiTheme="minorHAnsi" w:hAnsiTheme="minorHAnsi" w:cstheme="minorHAnsi"/>
          <w:color w:val="2D2D2D"/>
          <w:w w:val="105"/>
          <w:sz w:val="22"/>
          <w:szCs w:val="22"/>
        </w:rPr>
        <w:t>extent</w:t>
      </w:r>
      <w:r w:rsidRPr="001470C1">
        <w:rPr>
          <w:rFonts w:asciiTheme="minorHAnsi" w:hAnsiTheme="minorHAnsi" w:cstheme="minorHAnsi"/>
          <w:color w:val="2D2D2D"/>
          <w:spacing w:val="40"/>
          <w:w w:val="105"/>
          <w:sz w:val="22"/>
          <w:szCs w:val="22"/>
        </w:rPr>
        <w:t xml:space="preserve"> </w:t>
      </w:r>
      <w:r w:rsidRPr="001470C1">
        <w:rPr>
          <w:rFonts w:asciiTheme="minorHAnsi" w:hAnsiTheme="minorHAnsi" w:cstheme="minorHAnsi"/>
          <w:color w:val="2D2D2D"/>
          <w:w w:val="105"/>
          <w:sz w:val="22"/>
          <w:szCs w:val="22"/>
        </w:rPr>
        <w:t>Member</w:t>
      </w:r>
      <w:r w:rsidRPr="001470C1">
        <w:rPr>
          <w:rFonts w:asciiTheme="minorHAnsi" w:hAnsiTheme="minorHAnsi" w:cstheme="minorHAnsi"/>
          <w:color w:val="2D2D2D"/>
          <w:spacing w:val="24"/>
          <w:w w:val="105"/>
          <w:sz w:val="22"/>
          <w:szCs w:val="22"/>
        </w:rPr>
        <w:t xml:space="preserve"> </w:t>
      </w:r>
      <w:r w:rsidRPr="001470C1">
        <w:rPr>
          <w:rFonts w:asciiTheme="minorHAnsi" w:hAnsiTheme="minorHAnsi" w:cstheme="minorHAnsi"/>
          <w:color w:val="2D2D2D"/>
          <w:w w:val="105"/>
          <w:sz w:val="22"/>
          <w:szCs w:val="22"/>
        </w:rPr>
        <w:t>Data</w:t>
      </w:r>
      <w:r w:rsidRPr="001470C1">
        <w:rPr>
          <w:rFonts w:asciiTheme="minorHAnsi" w:hAnsiTheme="minorHAnsi" w:cstheme="minorHAnsi"/>
          <w:color w:val="2D2D2D"/>
          <w:spacing w:val="15"/>
          <w:w w:val="105"/>
          <w:sz w:val="22"/>
          <w:szCs w:val="22"/>
        </w:rPr>
        <w:t xml:space="preserve"> </w:t>
      </w:r>
      <w:r w:rsidRPr="001470C1">
        <w:rPr>
          <w:rFonts w:asciiTheme="minorHAnsi" w:hAnsiTheme="minorHAnsi" w:cstheme="minorHAnsi"/>
          <w:color w:val="2D2D2D"/>
          <w:w w:val="105"/>
          <w:sz w:val="22"/>
          <w:szCs w:val="22"/>
        </w:rPr>
        <w:t>is</w:t>
      </w:r>
      <w:r w:rsidRPr="001470C1">
        <w:rPr>
          <w:rFonts w:asciiTheme="minorHAnsi" w:hAnsiTheme="minorHAnsi" w:cstheme="minorHAnsi"/>
          <w:color w:val="2D2D2D"/>
          <w:spacing w:val="19"/>
          <w:w w:val="105"/>
          <w:sz w:val="22"/>
          <w:szCs w:val="22"/>
        </w:rPr>
        <w:t xml:space="preserve"> </w:t>
      </w:r>
      <w:r w:rsidRPr="001470C1">
        <w:rPr>
          <w:rFonts w:asciiTheme="minorHAnsi" w:hAnsiTheme="minorHAnsi" w:cstheme="minorHAnsi"/>
          <w:color w:val="2D2D2D"/>
          <w:w w:val="105"/>
          <w:sz w:val="22"/>
          <w:szCs w:val="22"/>
        </w:rPr>
        <w:t>retained,</w:t>
      </w:r>
      <w:r w:rsidRPr="001470C1">
        <w:rPr>
          <w:rFonts w:asciiTheme="minorHAnsi" w:hAnsiTheme="minorHAnsi" w:cstheme="minorHAnsi"/>
          <w:color w:val="2D2D2D"/>
          <w:spacing w:val="16"/>
          <w:w w:val="105"/>
          <w:sz w:val="22"/>
          <w:szCs w:val="22"/>
        </w:rPr>
        <w:t xml:space="preserve"> </w:t>
      </w:r>
      <w:r w:rsidRPr="001470C1">
        <w:rPr>
          <w:rFonts w:asciiTheme="minorHAnsi" w:hAnsiTheme="minorHAnsi" w:cstheme="minorHAnsi"/>
          <w:color w:val="2D2D2D"/>
          <w:w w:val="105"/>
          <w:sz w:val="22"/>
          <w:szCs w:val="22"/>
        </w:rPr>
        <w:t>thereafter</w:t>
      </w:r>
      <w:r w:rsidRPr="001470C1">
        <w:rPr>
          <w:rFonts w:asciiTheme="minorHAnsi" w:hAnsiTheme="minorHAnsi" w:cstheme="minorHAnsi"/>
          <w:color w:val="2D2D2D"/>
          <w:spacing w:val="43"/>
          <w:w w:val="105"/>
          <w:sz w:val="22"/>
          <w:szCs w:val="22"/>
        </w:rPr>
        <w:t xml:space="preserve"> </w:t>
      </w:r>
      <w:r w:rsidRPr="001470C1">
        <w:rPr>
          <w:rFonts w:asciiTheme="minorHAnsi" w:hAnsiTheme="minorHAnsi" w:cstheme="minorHAnsi"/>
          <w:color w:val="2D2D2D"/>
          <w:w w:val="105"/>
          <w:sz w:val="22"/>
          <w:szCs w:val="22"/>
        </w:rPr>
        <w:t>adequate</w:t>
      </w:r>
      <w:r w:rsidRPr="001470C1">
        <w:rPr>
          <w:rFonts w:asciiTheme="minorHAnsi" w:hAnsiTheme="minorHAnsi" w:cstheme="minorHAnsi"/>
          <w:color w:val="2D2D2D"/>
          <w:spacing w:val="35"/>
          <w:w w:val="105"/>
          <w:sz w:val="22"/>
          <w:szCs w:val="22"/>
        </w:rPr>
        <w:t xml:space="preserve"> </w:t>
      </w:r>
      <w:r w:rsidRPr="001470C1">
        <w:rPr>
          <w:rFonts w:asciiTheme="minorHAnsi" w:hAnsiTheme="minorHAnsi" w:cstheme="minorHAnsi"/>
          <w:color w:val="2D2D2D"/>
          <w:w w:val="105"/>
          <w:sz w:val="22"/>
          <w:szCs w:val="22"/>
        </w:rPr>
        <w:t>physical,</w:t>
      </w:r>
      <w:r w:rsidRPr="001470C1">
        <w:rPr>
          <w:rFonts w:asciiTheme="minorHAnsi" w:hAnsiTheme="minorHAnsi" w:cstheme="minorHAnsi"/>
          <w:color w:val="2D2D2D"/>
          <w:spacing w:val="8"/>
          <w:w w:val="105"/>
          <w:sz w:val="22"/>
          <w:szCs w:val="22"/>
        </w:rPr>
        <w:t xml:space="preserve"> </w:t>
      </w:r>
      <w:r w:rsidRPr="001470C1">
        <w:rPr>
          <w:rFonts w:asciiTheme="minorHAnsi" w:hAnsiTheme="minorHAnsi" w:cstheme="minorHAnsi"/>
          <w:color w:val="2D2D2D"/>
          <w:w w:val="105"/>
          <w:sz w:val="22"/>
          <w:szCs w:val="22"/>
        </w:rPr>
        <w:t>administrative</w:t>
      </w:r>
      <w:r w:rsidRPr="001470C1">
        <w:rPr>
          <w:rFonts w:asciiTheme="minorHAnsi" w:hAnsiTheme="minorHAnsi" w:cstheme="minorHAnsi"/>
          <w:color w:val="2D2D2D"/>
          <w:spacing w:val="32"/>
          <w:w w:val="105"/>
          <w:sz w:val="22"/>
          <w:szCs w:val="22"/>
        </w:rPr>
        <w:t xml:space="preserve"> </w:t>
      </w:r>
      <w:r w:rsidRPr="001470C1">
        <w:rPr>
          <w:rFonts w:asciiTheme="minorHAnsi" w:hAnsiTheme="minorHAnsi" w:cstheme="minorHAnsi"/>
          <w:color w:val="2D2D2D"/>
          <w:w w:val="105"/>
          <w:sz w:val="22"/>
          <w:szCs w:val="22"/>
        </w:rPr>
        <w:t>and</w:t>
      </w:r>
      <w:r w:rsidRPr="001470C1">
        <w:rPr>
          <w:rFonts w:asciiTheme="minorHAnsi" w:hAnsiTheme="minorHAnsi" w:cstheme="minorHAnsi"/>
          <w:color w:val="2D2D2D"/>
          <w:w w:val="113"/>
          <w:sz w:val="22"/>
          <w:szCs w:val="22"/>
        </w:rPr>
        <w:t xml:space="preserve"> </w:t>
      </w:r>
      <w:r w:rsidRPr="001470C1">
        <w:rPr>
          <w:rFonts w:asciiTheme="minorHAnsi" w:hAnsiTheme="minorHAnsi" w:cstheme="minorHAnsi"/>
          <w:color w:val="2D2D2D"/>
          <w:w w:val="105"/>
          <w:sz w:val="22"/>
          <w:szCs w:val="22"/>
        </w:rPr>
        <w:t>electronic safeguards to protect the Member Data</w:t>
      </w:r>
      <w:r w:rsidRPr="001470C1">
        <w:rPr>
          <w:rFonts w:asciiTheme="minorHAnsi" w:hAnsiTheme="minorHAnsi" w:cstheme="minorHAnsi"/>
          <w:color w:val="2D2D2D"/>
          <w:spacing w:val="51"/>
          <w:w w:val="105"/>
          <w:sz w:val="22"/>
          <w:szCs w:val="22"/>
        </w:rPr>
        <w:t xml:space="preserve"> </w:t>
      </w:r>
      <w:r w:rsidRPr="001470C1">
        <w:rPr>
          <w:rFonts w:asciiTheme="minorHAnsi" w:hAnsiTheme="minorHAnsi" w:cstheme="minorHAnsi"/>
          <w:color w:val="2D2D2D"/>
          <w:w w:val="105"/>
          <w:sz w:val="22"/>
          <w:szCs w:val="22"/>
        </w:rPr>
        <w:t xml:space="preserve">from unauthorized use or </w:t>
      </w:r>
      <w:r w:rsidRPr="001470C1">
        <w:rPr>
          <w:rFonts w:asciiTheme="minorHAnsi" w:hAnsiTheme="minorHAnsi" w:cstheme="minorHAnsi"/>
          <w:color w:val="313131"/>
          <w:w w:val="105"/>
          <w:sz w:val="22"/>
          <w:szCs w:val="22"/>
        </w:rPr>
        <w:t>disclosure</w:t>
      </w:r>
      <w:r w:rsidRPr="001470C1">
        <w:rPr>
          <w:rFonts w:asciiTheme="minorHAnsi" w:hAnsiTheme="minorHAnsi" w:cstheme="minorHAnsi"/>
          <w:color w:val="313131"/>
          <w:spacing w:val="48"/>
          <w:w w:val="105"/>
          <w:sz w:val="22"/>
          <w:szCs w:val="22"/>
        </w:rPr>
        <w:t xml:space="preserve"> </w:t>
      </w:r>
      <w:r w:rsidRPr="001470C1">
        <w:rPr>
          <w:rFonts w:asciiTheme="minorHAnsi" w:hAnsiTheme="minorHAnsi" w:cstheme="minorHAnsi"/>
          <w:color w:val="313131"/>
          <w:w w:val="105"/>
          <w:sz w:val="22"/>
          <w:szCs w:val="22"/>
        </w:rPr>
        <w:t>and</w:t>
      </w:r>
      <w:r w:rsidRPr="001470C1">
        <w:rPr>
          <w:rFonts w:asciiTheme="minorHAnsi" w:hAnsiTheme="minorHAnsi" w:cstheme="minorHAnsi"/>
          <w:color w:val="313131"/>
          <w:spacing w:val="26"/>
          <w:w w:val="105"/>
          <w:sz w:val="22"/>
          <w:szCs w:val="22"/>
        </w:rPr>
        <w:t xml:space="preserve"> </w:t>
      </w:r>
      <w:r w:rsidRPr="001470C1">
        <w:rPr>
          <w:rFonts w:asciiTheme="minorHAnsi" w:hAnsiTheme="minorHAnsi" w:cstheme="minorHAnsi"/>
          <w:color w:val="313131"/>
          <w:w w:val="105"/>
          <w:sz w:val="22"/>
          <w:szCs w:val="22"/>
        </w:rPr>
        <w:t>to</w:t>
      </w:r>
      <w:r w:rsidRPr="001470C1">
        <w:rPr>
          <w:rFonts w:asciiTheme="minorHAnsi" w:hAnsiTheme="minorHAnsi" w:cstheme="minorHAnsi"/>
          <w:color w:val="313131"/>
          <w:spacing w:val="36"/>
          <w:w w:val="105"/>
          <w:sz w:val="22"/>
          <w:szCs w:val="22"/>
        </w:rPr>
        <w:t xml:space="preserve"> </w:t>
      </w:r>
      <w:r w:rsidRPr="001470C1">
        <w:rPr>
          <w:rFonts w:asciiTheme="minorHAnsi" w:hAnsiTheme="minorHAnsi" w:cstheme="minorHAnsi"/>
          <w:color w:val="313131"/>
          <w:w w:val="105"/>
          <w:sz w:val="22"/>
          <w:szCs w:val="22"/>
        </w:rPr>
        <w:t>safeguard</w:t>
      </w:r>
      <w:r w:rsidRPr="001470C1">
        <w:rPr>
          <w:rFonts w:asciiTheme="minorHAnsi" w:hAnsiTheme="minorHAnsi" w:cstheme="minorHAnsi"/>
          <w:color w:val="313131"/>
          <w:spacing w:val="43"/>
          <w:w w:val="105"/>
          <w:sz w:val="22"/>
          <w:szCs w:val="22"/>
        </w:rPr>
        <w:t xml:space="preserve"> </w:t>
      </w:r>
      <w:r w:rsidRPr="001470C1">
        <w:rPr>
          <w:rFonts w:asciiTheme="minorHAnsi" w:hAnsiTheme="minorHAnsi" w:cstheme="minorHAnsi"/>
          <w:color w:val="313131"/>
          <w:w w:val="105"/>
          <w:sz w:val="22"/>
          <w:szCs w:val="22"/>
        </w:rPr>
        <w:t>against</w:t>
      </w:r>
      <w:r w:rsidRPr="001470C1">
        <w:rPr>
          <w:rFonts w:asciiTheme="minorHAnsi" w:hAnsiTheme="minorHAnsi" w:cstheme="minorHAnsi"/>
          <w:color w:val="313131"/>
          <w:spacing w:val="42"/>
          <w:w w:val="105"/>
          <w:sz w:val="22"/>
          <w:szCs w:val="22"/>
        </w:rPr>
        <w:t xml:space="preserve"> </w:t>
      </w:r>
      <w:r w:rsidRPr="001470C1">
        <w:rPr>
          <w:rFonts w:asciiTheme="minorHAnsi" w:hAnsiTheme="minorHAnsi" w:cstheme="minorHAnsi"/>
          <w:color w:val="313131"/>
          <w:w w:val="105"/>
          <w:sz w:val="22"/>
          <w:szCs w:val="22"/>
        </w:rPr>
        <w:t>the</w:t>
      </w:r>
      <w:r w:rsidRPr="001470C1">
        <w:rPr>
          <w:rFonts w:asciiTheme="minorHAnsi" w:hAnsiTheme="minorHAnsi" w:cstheme="minorHAnsi"/>
          <w:color w:val="313131"/>
          <w:spacing w:val="32"/>
          <w:w w:val="105"/>
          <w:sz w:val="22"/>
          <w:szCs w:val="22"/>
        </w:rPr>
        <w:t xml:space="preserve"> </w:t>
      </w:r>
      <w:r w:rsidRPr="001470C1">
        <w:rPr>
          <w:rFonts w:asciiTheme="minorHAnsi" w:hAnsiTheme="minorHAnsi" w:cstheme="minorHAnsi"/>
          <w:color w:val="313131"/>
          <w:w w:val="105"/>
          <w:sz w:val="22"/>
          <w:szCs w:val="22"/>
        </w:rPr>
        <w:t>destruction,</w:t>
      </w:r>
      <w:r w:rsidRPr="001470C1">
        <w:rPr>
          <w:rFonts w:asciiTheme="minorHAnsi" w:hAnsiTheme="minorHAnsi" w:cstheme="minorHAnsi"/>
          <w:color w:val="313131"/>
          <w:spacing w:val="51"/>
          <w:w w:val="105"/>
          <w:sz w:val="22"/>
          <w:szCs w:val="22"/>
        </w:rPr>
        <w:t xml:space="preserve"> </w:t>
      </w:r>
      <w:r w:rsidRPr="001470C1">
        <w:rPr>
          <w:rFonts w:asciiTheme="minorHAnsi" w:hAnsiTheme="minorHAnsi" w:cstheme="minorHAnsi"/>
          <w:color w:val="313131"/>
          <w:w w:val="105"/>
          <w:sz w:val="22"/>
          <w:szCs w:val="22"/>
        </w:rPr>
        <w:t>loss,</w:t>
      </w:r>
      <w:r w:rsidRPr="001470C1">
        <w:rPr>
          <w:rFonts w:asciiTheme="minorHAnsi" w:hAnsiTheme="minorHAnsi" w:cstheme="minorHAnsi"/>
          <w:color w:val="313131"/>
          <w:spacing w:val="32"/>
          <w:w w:val="105"/>
          <w:sz w:val="22"/>
          <w:szCs w:val="22"/>
        </w:rPr>
        <w:t xml:space="preserve"> </w:t>
      </w:r>
      <w:r w:rsidRPr="001470C1">
        <w:rPr>
          <w:rFonts w:asciiTheme="minorHAnsi" w:hAnsiTheme="minorHAnsi" w:cstheme="minorHAnsi"/>
          <w:color w:val="313131"/>
          <w:w w:val="105"/>
          <w:sz w:val="22"/>
          <w:szCs w:val="22"/>
        </w:rPr>
        <w:t>alteration,</w:t>
      </w:r>
      <w:r w:rsidRPr="001470C1">
        <w:rPr>
          <w:rFonts w:asciiTheme="minorHAnsi" w:hAnsiTheme="minorHAnsi" w:cstheme="minorHAnsi"/>
          <w:color w:val="313131"/>
          <w:spacing w:val="41"/>
          <w:w w:val="105"/>
          <w:sz w:val="22"/>
          <w:szCs w:val="22"/>
        </w:rPr>
        <w:t xml:space="preserve"> </w:t>
      </w:r>
      <w:r w:rsidRPr="001470C1">
        <w:rPr>
          <w:rFonts w:asciiTheme="minorHAnsi" w:hAnsiTheme="minorHAnsi" w:cstheme="minorHAnsi"/>
          <w:color w:val="313131"/>
          <w:w w:val="105"/>
          <w:sz w:val="22"/>
          <w:szCs w:val="22"/>
        </w:rPr>
        <w:t>and</w:t>
      </w:r>
      <w:r w:rsidRPr="001470C1">
        <w:rPr>
          <w:rFonts w:asciiTheme="minorHAnsi" w:hAnsiTheme="minorHAnsi" w:cstheme="minorHAnsi"/>
          <w:color w:val="313131"/>
          <w:w w:val="117"/>
          <w:sz w:val="22"/>
          <w:szCs w:val="22"/>
        </w:rPr>
        <w:t xml:space="preserve"> </w:t>
      </w:r>
      <w:r w:rsidRPr="001470C1">
        <w:rPr>
          <w:rFonts w:asciiTheme="minorHAnsi" w:hAnsiTheme="minorHAnsi" w:cstheme="minorHAnsi"/>
          <w:color w:val="313131"/>
          <w:w w:val="105"/>
          <w:sz w:val="22"/>
          <w:szCs w:val="22"/>
        </w:rPr>
        <w:t>unauthorized</w:t>
      </w:r>
      <w:r w:rsidRPr="001470C1">
        <w:rPr>
          <w:rFonts w:asciiTheme="minorHAnsi" w:hAnsiTheme="minorHAnsi" w:cstheme="minorHAnsi"/>
          <w:color w:val="313131"/>
          <w:spacing w:val="23"/>
          <w:w w:val="105"/>
          <w:sz w:val="22"/>
          <w:szCs w:val="22"/>
        </w:rPr>
        <w:t xml:space="preserve"> </w:t>
      </w:r>
      <w:r w:rsidRPr="001470C1">
        <w:rPr>
          <w:rFonts w:asciiTheme="minorHAnsi" w:hAnsiTheme="minorHAnsi" w:cstheme="minorHAnsi"/>
          <w:color w:val="313131"/>
          <w:w w:val="105"/>
          <w:sz w:val="22"/>
          <w:szCs w:val="22"/>
        </w:rPr>
        <w:t>access</w:t>
      </w:r>
      <w:r w:rsidRPr="001470C1">
        <w:rPr>
          <w:rFonts w:asciiTheme="minorHAnsi" w:hAnsiTheme="minorHAnsi" w:cstheme="minorHAnsi"/>
          <w:color w:val="313131"/>
          <w:spacing w:val="17"/>
          <w:w w:val="105"/>
          <w:sz w:val="22"/>
          <w:szCs w:val="22"/>
        </w:rPr>
        <w:t xml:space="preserve"> </w:t>
      </w:r>
      <w:r w:rsidRPr="001470C1">
        <w:rPr>
          <w:rFonts w:asciiTheme="minorHAnsi" w:hAnsiTheme="minorHAnsi" w:cstheme="minorHAnsi"/>
          <w:color w:val="313131"/>
          <w:w w:val="105"/>
          <w:sz w:val="22"/>
          <w:szCs w:val="22"/>
        </w:rPr>
        <w:t>to</w:t>
      </w:r>
      <w:r w:rsidRPr="001470C1">
        <w:rPr>
          <w:rFonts w:asciiTheme="minorHAnsi" w:hAnsiTheme="minorHAnsi" w:cstheme="minorHAnsi"/>
          <w:color w:val="313131"/>
          <w:spacing w:val="22"/>
          <w:w w:val="105"/>
          <w:sz w:val="22"/>
          <w:szCs w:val="22"/>
        </w:rPr>
        <w:t xml:space="preserve"> </w:t>
      </w:r>
      <w:r w:rsidRPr="001470C1">
        <w:rPr>
          <w:rFonts w:asciiTheme="minorHAnsi" w:hAnsiTheme="minorHAnsi" w:cstheme="minorHAnsi"/>
          <w:color w:val="313131"/>
          <w:w w:val="105"/>
          <w:sz w:val="22"/>
          <w:szCs w:val="22"/>
        </w:rPr>
        <w:t>Member Data</w:t>
      </w:r>
      <w:r w:rsidRPr="001470C1">
        <w:rPr>
          <w:rFonts w:asciiTheme="minorHAnsi" w:hAnsiTheme="minorHAnsi" w:cstheme="minorHAnsi"/>
          <w:color w:val="313131"/>
          <w:spacing w:val="7"/>
          <w:w w:val="105"/>
          <w:sz w:val="22"/>
          <w:szCs w:val="22"/>
        </w:rPr>
        <w:t xml:space="preserve"> </w:t>
      </w:r>
      <w:r w:rsidRPr="001470C1">
        <w:rPr>
          <w:rFonts w:asciiTheme="minorHAnsi" w:hAnsiTheme="minorHAnsi" w:cstheme="minorHAnsi"/>
          <w:color w:val="313131"/>
          <w:w w:val="105"/>
          <w:sz w:val="22"/>
          <w:szCs w:val="22"/>
        </w:rPr>
        <w:t>in</w:t>
      </w:r>
      <w:r w:rsidRPr="001470C1">
        <w:rPr>
          <w:rFonts w:asciiTheme="minorHAnsi" w:hAnsiTheme="minorHAnsi" w:cstheme="minorHAnsi"/>
          <w:color w:val="313131"/>
          <w:spacing w:val="-8"/>
          <w:w w:val="105"/>
          <w:sz w:val="22"/>
          <w:szCs w:val="22"/>
        </w:rPr>
        <w:t xml:space="preserve"> </w:t>
      </w:r>
      <w:r w:rsidRPr="001470C1">
        <w:rPr>
          <w:rFonts w:asciiTheme="minorHAnsi" w:hAnsiTheme="minorHAnsi" w:cstheme="minorHAnsi"/>
          <w:color w:val="313131"/>
          <w:w w:val="105"/>
          <w:sz w:val="22"/>
          <w:szCs w:val="22"/>
        </w:rPr>
        <w:t>the</w:t>
      </w:r>
      <w:r w:rsidRPr="001470C1">
        <w:rPr>
          <w:rFonts w:asciiTheme="minorHAnsi" w:hAnsiTheme="minorHAnsi" w:cstheme="minorHAnsi"/>
          <w:color w:val="313131"/>
          <w:spacing w:val="18"/>
          <w:w w:val="105"/>
          <w:sz w:val="22"/>
          <w:szCs w:val="22"/>
        </w:rPr>
        <w:t xml:space="preserve"> </w:t>
      </w:r>
      <w:r w:rsidRPr="001470C1">
        <w:rPr>
          <w:rFonts w:asciiTheme="minorHAnsi" w:hAnsiTheme="minorHAnsi" w:cstheme="minorHAnsi"/>
          <w:color w:val="313131"/>
          <w:w w:val="105"/>
          <w:sz w:val="22"/>
          <w:szCs w:val="22"/>
        </w:rPr>
        <w:t>possession</w:t>
      </w:r>
      <w:r w:rsidRPr="001470C1">
        <w:rPr>
          <w:rFonts w:asciiTheme="minorHAnsi" w:hAnsiTheme="minorHAnsi" w:cstheme="minorHAnsi"/>
          <w:color w:val="313131"/>
          <w:spacing w:val="23"/>
          <w:w w:val="105"/>
          <w:sz w:val="22"/>
          <w:szCs w:val="22"/>
        </w:rPr>
        <w:t xml:space="preserve"> </w:t>
      </w:r>
      <w:r w:rsidRPr="001470C1">
        <w:rPr>
          <w:rFonts w:asciiTheme="minorHAnsi" w:hAnsiTheme="minorHAnsi" w:cstheme="minorHAnsi"/>
          <w:color w:val="313131"/>
          <w:w w:val="105"/>
          <w:sz w:val="22"/>
          <w:szCs w:val="22"/>
        </w:rPr>
        <w:t>of</w:t>
      </w:r>
      <w:r w:rsidRPr="001470C1">
        <w:rPr>
          <w:rFonts w:asciiTheme="minorHAnsi" w:hAnsiTheme="minorHAnsi" w:cstheme="minorHAnsi"/>
          <w:color w:val="313131"/>
          <w:spacing w:val="14"/>
          <w:w w:val="105"/>
          <w:sz w:val="22"/>
          <w:szCs w:val="22"/>
        </w:rPr>
        <w:t xml:space="preserve"> </w:t>
      </w:r>
      <w:r w:rsidRPr="001470C1">
        <w:rPr>
          <w:rFonts w:asciiTheme="minorHAnsi" w:hAnsiTheme="minorHAnsi" w:cstheme="minorHAnsi"/>
          <w:color w:val="313131"/>
          <w:w w:val="105"/>
          <w:sz w:val="22"/>
          <w:szCs w:val="22"/>
        </w:rPr>
        <w:t xml:space="preserve">Network </w:t>
      </w:r>
      <w:r w:rsidR="006742A5">
        <w:rPr>
          <w:rFonts w:asciiTheme="minorHAnsi" w:hAnsiTheme="minorHAnsi" w:cstheme="minorHAnsi"/>
          <w:color w:val="313131"/>
          <w:w w:val="105"/>
          <w:sz w:val="22"/>
          <w:szCs w:val="22"/>
        </w:rPr>
        <w:t>Partner</w:t>
      </w:r>
      <w:r w:rsidR="006742A5" w:rsidRPr="001470C1">
        <w:rPr>
          <w:rFonts w:asciiTheme="minorHAnsi" w:hAnsiTheme="minorHAnsi" w:cstheme="minorHAnsi"/>
          <w:color w:val="313131"/>
          <w:spacing w:val="16"/>
          <w:w w:val="105"/>
          <w:sz w:val="22"/>
          <w:szCs w:val="22"/>
        </w:rPr>
        <w:t xml:space="preserve"> </w:t>
      </w:r>
      <w:r w:rsidRPr="001470C1">
        <w:rPr>
          <w:rFonts w:asciiTheme="minorHAnsi" w:hAnsiTheme="minorHAnsi" w:cstheme="minorHAnsi"/>
          <w:color w:val="313131"/>
          <w:w w:val="105"/>
          <w:sz w:val="22"/>
          <w:szCs w:val="22"/>
        </w:rPr>
        <w:t>and</w:t>
      </w:r>
      <w:r w:rsidRPr="001470C1">
        <w:rPr>
          <w:rFonts w:asciiTheme="minorHAnsi" w:hAnsiTheme="minorHAnsi" w:cstheme="minorHAnsi"/>
          <w:color w:val="313131"/>
          <w:spacing w:val="8"/>
          <w:w w:val="105"/>
          <w:sz w:val="22"/>
          <w:szCs w:val="22"/>
        </w:rPr>
        <w:t xml:space="preserve"> </w:t>
      </w:r>
      <w:r w:rsidRPr="001470C1">
        <w:rPr>
          <w:rFonts w:asciiTheme="minorHAnsi" w:hAnsiTheme="minorHAnsi" w:cstheme="minorHAnsi"/>
          <w:color w:val="313131"/>
          <w:w w:val="105"/>
          <w:sz w:val="22"/>
          <w:szCs w:val="22"/>
        </w:rPr>
        <w:t>during</w:t>
      </w:r>
      <w:r w:rsidRPr="001470C1">
        <w:rPr>
          <w:rFonts w:asciiTheme="minorHAnsi" w:hAnsiTheme="minorHAnsi" w:cstheme="minorHAnsi"/>
          <w:color w:val="313131"/>
          <w:spacing w:val="12"/>
          <w:w w:val="105"/>
          <w:sz w:val="22"/>
          <w:szCs w:val="22"/>
        </w:rPr>
        <w:t xml:space="preserve"> </w:t>
      </w:r>
      <w:r w:rsidRPr="001470C1">
        <w:rPr>
          <w:rFonts w:asciiTheme="minorHAnsi" w:hAnsiTheme="minorHAnsi" w:cstheme="minorHAnsi"/>
          <w:color w:val="313131"/>
          <w:w w:val="105"/>
          <w:sz w:val="22"/>
          <w:szCs w:val="22"/>
        </w:rPr>
        <w:t>the</w:t>
      </w:r>
      <w:r w:rsidRPr="001470C1">
        <w:rPr>
          <w:rFonts w:asciiTheme="minorHAnsi" w:hAnsiTheme="minorHAnsi" w:cstheme="minorHAnsi"/>
          <w:color w:val="313131"/>
          <w:w w:val="109"/>
          <w:sz w:val="22"/>
          <w:szCs w:val="22"/>
        </w:rPr>
        <w:t xml:space="preserve"> </w:t>
      </w:r>
      <w:r w:rsidRPr="001470C1">
        <w:rPr>
          <w:rFonts w:asciiTheme="minorHAnsi" w:hAnsiTheme="minorHAnsi" w:cstheme="minorHAnsi"/>
          <w:color w:val="313131"/>
          <w:w w:val="105"/>
          <w:sz w:val="22"/>
          <w:szCs w:val="22"/>
        </w:rPr>
        <w:t>electronic</w:t>
      </w:r>
      <w:r w:rsidRPr="001470C1">
        <w:rPr>
          <w:rFonts w:asciiTheme="minorHAnsi" w:hAnsiTheme="minorHAnsi" w:cstheme="minorHAnsi"/>
          <w:color w:val="313131"/>
          <w:spacing w:val="26"/>
          <w:w w:val="105"/>
          <w:sz w:val="22"/>
          <w:szCs w:val="22"/>
        </w:rPr>
        <w:t xml:space="preserve"> </w:t>
      </w:r>
      <w:r w:rsidRPr="001470C1">
        <w:rPr>
          <w:rFonts w:asciiTheme="minorHAnsi" w:hAnsiTheme="minorHAnsi" w:cstheme="minorHAnsi"/>
          <w:color w:val="313131"/>
          <w:w w:val="105"/>
          <w:sz w:val="22"/>
          <w:szCs w:val="22"/>
        </w:rPr>
        <w:t>transmission,</w:t>
      </w:r>
      <w:r w:rsidRPr="001470C1">
        <w:rPr>
          <w:rFonts w:asciiTheme="minorHAnsi" w:hAnsiTheme="minorHAnsi" w:cstheme="minorHAnsi"/>
          <w:color w:val="313131"/>
          <w:spacing w:val="42"/>
          <w:w w:val="105"/>
          <w:sz w:val="22"/>
          <w:szCs w:val="22"/>
        </w:rPr>
        <w:t xml:space="preserve"> </w:t>
      </w:r>
      <w:r w:rsidRPr="001470C1">
        <w:rPr>
          <w:rFonts w:asciiTheme="minorHAnsi" w:hAnsiTheme="minorHAnsi" w:cstheme="minorHAnsi"/>
          <w:color w:val="313131"/>
          <w:w w:val="105"/>
          <w:sz w:val="22"/>
          <w:szCs w:val="22"/>
        </w:rPr>
        <w:t>storage,</w:t>
      </w:r>
      <w:r w:rsidRPr="001470C1">
        <w:rPr>
          <w:rFonts w:asciiTheme="minorHAnsi" w:hAnsiTheme="minorHAnsi" w:cstheme="minorHAnsi"/>
          <w:color w:val="313131"/>
          <w:spacing w:val="19"/>
          <w:w w:val="105"/>
          <w:sz w:val="22"/>
          <w:szCs w:val="22"/>
        </w:rPr>
        <w:t xml:space="preserve"> </w:t>
      </w:r>
      <w:r w:rsidRPr="001470C1">
        <w:rPr>
          <w:rFonts w:asciiTheme="minorHAnsi" w:hAnsiTheme="minorHAnsi" w:cstheme="minorHAnsi"/>
          <w:color w:val="313131"/>
          <w:w w:val="105"/>
          <w:sz w:val="22"/>
          <w:szCs w:val="22"/>
        </w:rPr>
        <w:t>and</w:t>
      </w:r>
      <w:r w:rsidRPr="001470C1">
        <w:rPr>
          <w:rFonts w:asciiTheme="minorHAnsi" w:hAnsiTheme="minorHAnsi" w:cstheme="minorHAnsi"/>
          <w:color w:val="313131"/>
          <w:spacing w:val="7"/>
          <w:w w:val="105"/>
          <w:sz w:val="22"/>
          <w:szCs w:val="22"/>
        </w:rPr>
        <w:t xml:space="preserve"> </w:t>
      </w:r>
      <w:r w:rsidRPr="001470C1">
        <w:rPr>
          <w:rFonts w:asciiTheme="minorHAnsi" w:hAnsiTheme="minorHAnsi" w:cstheme="minorHAnsi"/>
          <w:color w:val="313131"/>
          <w:w w:val="105"/>
          <w:sz w:val="22"/>
          <w:szCs w:val="22"/>
        </w:rPr>
        <w:t>shipping of data.</w:t>
      </w:r>
      <w:r w:rsidRPr="001470C1">
        <w:rPr>
          <w:rFonts w:asciiTheme="minorHAnsi" w:hAnsiTheme="minorHAnsi" w:cstheme="minorHAnsi"/>
          <w:color w:val="313131"/>
          <w:spacing w:val="24"/>
          <w:w w:val="105"/>
          <w:sz w:val="22"/>
          <w:szCs w:val="22"/>
        </w:rPr>
        <w:t xml:space="preserve"> </w:t>
      </w:r>
    </w:p>
    <w:p w14:paraId="5A8C5E9C" w14:textId="77777777" w:rsidR="001E5456" w:rsidRPr="001470C1" w:rsidRDefault="001E5456" w:rsidP="00357C54">
      <w:pPr>
        <w:pStyle w:val="ListParagraph"/>
        <w:numPr>
          <w:ilvl w:val="1"/>
          <w:numId w:val="22"/>
        </w:numPr>
        <w:spacing w:after="240"/>
        <w:contextualSpacing w:val="0"/>
        <w:jc w:val="left"/>
        <w:rPr>
          <w:rFonts w:asciiTheme="minorHAnsi" w:hAnsiTheme="minorHAnsi" w:cstheme="minorHAnsi"/>
          <w:sz w:val="22"/>
          <w:szCs w:val="22"/>
        </w:rPr>
      </w:pPr>
      <w:r w:rsidRPr="001470C1">
        <w:rPr>
          <w:rFonts w:asciiTheme="minorHAnsi" w:hAnsiTheme="minorHAnsi" w:cstheme="minorHAnsi"/>
          <w:color w:val="313131"/>
          <w:w w:val="105"/>
          <w:sz w:val="22"/>
          <w:szCs w:val="22"/>
        </w:rPr>
        <w:t xml:space="preserve">Network </w:t>
      </w:r>
      <w:r w:rsidR="006742A5">
        <w:rPr>
          <w:rFonts w:asciiTheme="minorHAnsi" w:hAnsiTheme="minorHAnsi" w:cstheme="minorHAnsi"/>
          <w:color w:val="313131"/>
          <w:w w:val="105"/>
          <w:sz w:val="22"/>
          <w:szCs w:val="22"/>
        </w:rPr>
        <w:t>Partner</w:t>
      </w:r>
      <w:r w:rsidR="006742A5" w:rsidRPr="001470C1">
        <w:rPr>
          <w:rFonts w:asciiTheme="minorHAnsi" w:hAnsiTheme="minorHAnsi" w:cstheme="minorHAnsi"/>
          <w:color w:val="313131"/>
          <w:spacing w:val="30"/>
          <w:w w:val="105"/>
          <w:sz w:val="22"/>
          <w:szCs w:val="22"/>
        </w:rPr>
        <w:t xml:space="preserve"> </w:t>
      </w:r>
      <w:r w:rsidRPr="001470C1">
        <w:rPr>
          <w:rFonts w:asciiTheme="minorHAnsi" w:hAnsiTheme="minorHAnsi" w:cstheme="minorHAnsi"/>
          <w:color w:val="313131"/>
          <w:w w:val="105"/>
          <w:sz w:val="22"/>
          <w:szCs w:val="22"/>
        </w:rPr>
        <w:t>shall</w:t>
      </w:r>
      <w:r w:rsidRPr="001470C1">
        <w:rPr>
          <w:rFonts w:asciiTheme="minorHAnsi" w:hAnsiTheme="minorHAnsi" w:cstheme="minorHAnsi"/>
          <w:color w:val="313131"/>
          <w:spacing w:val="20"/>
          <w:w w:val="105"/>
          <w:sz w:val="22"/>
          <w:szCs w:val="22"/>
        </w:rPr>
        <w:t xml:space="preserve"> </w:t>
      </w:r>
      <w:r w:rsidRPr="001470C1">
        <w:rPr>
          <w:rFonts w:asciiTheme="minorHAnsi" w:hAnsiTheme="minorHAnsi" w:cstheme="minorHAnsi"/>
          <w:color w:val="464646"/>
          <w:w w:val="105"/>
          <w:sz w:val="22"/>
          <w:szCs w:val="22"/>
        </w:rPr>
        <w:t>implement</w:t>
      </w:r>
      <w:r w:rsidRPr="001470C1">
        <w:rPr>
          <w:rFonts w:asciiTheme="minorHAnsi" w:hAnsiTheme="minorHAnsi" w:cstheme="minorHAnsi"/>
          <w:color w:val="464646"/>
          <w:spacing w:val="42"/>
          <w:w w:val="105"/>
          <w:sz w:val="22"/>
          <w:szCs w:val="22"/>
        </w:rPr>
        <w:t xml:space="preserve"> </w:t>
      </w:r>
      <w:r w:rsidRPr="001470C1">
        <w:rPr>
          <w:rFonts w:asciiTheme="minorHAnsi" w:hAnsiTheme="minorHAnsi" w:cstheme="minorHAnsi"/>
          <w:color w:val="313131"/>
          <w:w w:val="105"/>
          <w:sz w:val="22"/>
          <w:szCs w:val="22"/>
        </w:rPr>
        <w:t>and</w:t>
      </w:r>
      <w:r w:rsidRPr="001470C1">
        <w:rPr>
          <w:rFonts w:asciiTheme="minorHAnsi" w:hAnsiTheme="minorHAnsi" w:cstheme="minorHAnsi"/>
          <w:color w:val="313131"/>
          <w:spacing w:val="31"/>
          <w:w w:val="105"/>
          <w:sz w:val="22"/>
          <w:szCs w:val="22"/>
        </w:rPr>
        <w:t xml:space="preserve"> </w:t>
      </w:r>
      <w:r w:rsidRPr="001470C1">
        <w:rPr>
          <w:rFonts w:asciiTheme="minorHAnsi" w:hAnsiTheme="minorHAnsi" w:cstheme="minorHAnsi"/>
          <w:color w:val="313131"/>
          <w:w w:val="105"/>
          <w:sz w:val="22"/>
          <w:szCs w:val="22"/>
        </w:rPr>
        <w:t>maintain</w:t>
      </w:r>
      <w:r w:rsidRPr="001470C1">
        <w:rPr>
          <w:rFonts w:asciiTheme="minorHAnsi" w:hAnsiTheme="minorHAnsi" w:cstheme="minorHAnsi"/>
          <w:color w:val="313131"/>
          <w:spacing w:val="22"/>
          <w:w w:val="105"/>
          <w:sz w:val="22"/>
          <w:szCs w:val="22"/>
        </w:rPr>
        <w:t xml:space="preserve"> </w:t>
      </w:r>
      <w:r w:rsidRPr="001470C1">
        <w:rPr>
          <w:rFonts w:asciiTheme="minorHAnsi" w:hAnsiTheme="minorHAnsi" w:cstheme="minorHAnsi"/>
          <w:color w:val="313131"/>
          <w:w w:val="105"/>
          <w:sz w:val="22"/>
          <w:szCs w:val="22"/>
        </w:rPr>
        <w:t>a</w:t>
      </w:r>
      <w:r w:rsidRPr="001470C1">
        <w:rPr>
          <w:rFonts w:asciiTheme="minorHAnsi" w:hAnsiTheme="minorHAnsi" w:cstheme="minorHAnsi"/>
          <w:color w:val="313131"/>
          <w:spacing w:val="22"/>
          <w:w w:val="105"/>
          <w:sz w:val="22"/>
          <w:szCs w:val="22"/>
        </w:rPr>
        <w:t xml:space="preserve"> </w:t>
      </w:r>
      <w:r w:rsidRPr="001470C1">
        <w:rPr>
          <w:rFonts w:asciiTheme="minorHAnsi" w:hAnsiTheme="minorHAnsi" w:cstheme="minorHAnsi"/>
          <w:color w:val="313131"/>
          <w:w w:val="105"/>
          <w:sz w:val="22"/>
          <w:szCs w:val="22"/>
        </w:rPr>
        <w:t>data</w:t>
      </w:r>
      <w:r w:rsidRPr="001470C1">
        <w:rPr>
          <w:rFonts w:asciiTheme="minorHAnsi" w:hAnsiTheme="minorHAnsi" w:cstheme="minorHAnsi"/>
          <w:color w:val="313131"/>
          <w:w w:val="117"/>
          <w:sz w:val="22"/>
          <w:szCs w:val="22"/>
        </w:rPr>
        <w:t xml:space="preserve"> </w:t>
      </w:r>
      <w:r w:rsidRPr="001470C1">
        <w:rPr>
          <w:rFonts w:asciiTheme="minorHAnsi" w:hAnsiTheme="minorHAnsi" w:cstheme="minorHAnsi"/>
          <w:color w:val="313131"/>
          <w:w w:val="105"/>
          <w:sz w:val="22"/>
          <w:szCs w:val="22"/>
        </w:rPr>
        <w:t>recovery</w:t>
      </w:r>
      <w:r w:rsidRPr="001470C1">
        <w:rPr>
          <w:rFonts w:asciiTheme="minorHAnsi" w:hAnsiTheme="minorHAnsi" w:cstheme="minorHAnsi"/>
          <w:color w:val="313131"/>
          <w:spacing w:val="43"/>
          <w:w w:val="105"/>
          <w:sz w:val="22"/>
          <w:szCs w:val="22"/>
        </w:rPr>
        <w:t xml:space="preserve"> </w:t>
      </w:r>
      <w:r w:rsidRPr="001470C1">
        <w:rPr>
          <w:rFonts w:asciiTheme="minorHAnsi" w:hAnsiTheme="minorHAnsi" w:cstheme="minorHAnsi"/>
          <w:color w:val="313131"/>
          <w:w w:val="105"/>
          <w:sz w:val="22"/>
          <w:szCs w:val="22"/>
        </w:rPr>
        <w:t>program</w:t>
      </w:r>
      <w:r w:rsidRPr="001470C1">
        <w:rPr>
          <w:rFonts w:asciiTheme="minorHAnsi" w:hAnsiTheme="minorHAnsi" w:cstheme="minorHAnsi"/>
          <w:color w:val="313131"/>
          <w:spacing w:val="30"/>
          <w:w w:val="105"/>
          <w:sz w:val="22"/>
          <w:szCs w:val="22"/>
        </w:rPr>
        <w:t xml:space="preserve"> </w:t>
      </w:r>
      <w:r w:rsidRPr="001470C1">
        <w:rPr>
          <w:rFonts w:asciiTheme="minorHAnsi" w:hAnsiTheme="minorHAnsi" w:cstheme="minorHAnsi"/>
          <w:color w:val="313131"/>
          <w:w w:val="105"/>
          <w:sz w:val="22"/>
          <w:szCs w:val="22"/>
        </w:rPr>
        <w:t>to</w:t>
      </w:r>
      <w:r w:rsidRPr="001470C1">
        <w:rPr>
          <w:rFonts w:asciiTheme="minorHAnsi" w:hAnsiTheme="minorHAnsi" w:cstheme="minorHAnsi"/>
          <w:color w:val="313131"/>
          <w:spacing w:val="46"/>
          <w:w w:val="105"/>
          <w:sz w:val="22"/>
          <w:szCs w:val="22"/>
        </w:rPr>
        <w:t xml:space="preserve"> </w:t>
      </w:r>
      <w:r w:rsidRPr="001470C1">
        <w:rPr>
          <w:rFonts w:asciiTheme="minorHAnsi" w:hAnsiTheme="minorHAnsi" w:cstheme="minorHAnsi"/>
          <w:color w:val="313131"/>
          <w:w w:val="105"/>
          <w:sz w:val="22"/>
          <w:szCs w:val="22"/>
        </w:rPr>
        <w:t>back</w:t>
      </w:r>
      <w:r w:rsidRPr="001470C1">
        <w:rPr>
          <w:rFonts w:asciiTheme="minorHAnsi" w:hAnsiTheme="minorHAnsi" w:cstheme="minorHAnsi"/>
          <w:color w:val="313131"/>
          <w:spacing w:val="37"/>
          <w:w w:val="105"/>
          <w:sz w:val="22"/>
          <w:szCs w:val="22"/>
        </w:rPr>
        <w:t xml:space="preserve"> </w:t>
      </w:r>
      <w:r w:rsidRPr="001470C1">
        <w:rPr>
          <w:rFonts w:asciiTheme="minorHAnsi" w:hAnsiTheme="minorHAnsi" w:cstheme="minorHAnsi"/>
          <w:color w:val="313131"/>
          <w:w w:val="105"/>
          <w:sz w:val="22"/>
          <w:szCs w:val="22"/>
        </w:rPr>
        <w:t>up</w:t>
      </w:r>
      <w:r w:rsidRPr="001470C1">
        <w:rPr>
          <w:rFonts w:asciiTheme="minorHAnsi" w:hAnsiTheme="minorHAnsi" w:cstheme="minorHAnsi"/>
          <w:color w:val="313131"/>
          <w:spacing w:val="30"/>
          <w:w w:val="105"/>
          <w:sz w:val="22"/>
          <w:szCs w:val="22"/>
        </w:rPr>
        <w:t xml:space="preserve"> </w:t>
      </w:r>
      <w:r w:rsidRPr="001470C1">
        <w:rPr>
          <w:rFonts w:asciiTheme="minorHAnsi" w:hAnsiTheme="minorHAnsi" w:cstheme="minorHAnsi"/>
          <w:color w:val="313131"/>
          <w:w w:val="105"/>
          <w:sz w:val="22"/>
          <w:szCs w:val="22"/>
        </w:rPr>
        <w:t>and</w:t>
      </w:r>
      <w:r w:rsidRPr="001470C1">
        <w:rPr>
          <w:rFonts w:asciiTheme="minorHAnsi" w:hAnsiTheme="minorHAnsi" w:cstheme="minorHAnsi"/>
          <w:color w:val="313131"/>
          <w:spacing w:val="30"/>
          <w:w w:val="105"/>
          <w:sz w:val="22"/>
          <w:szCs w:val="22"/>
        </w:rPr>
        <w:t xml:space="preserve"> </w:t>
      </w:r>
      <w:r w:rsidRPr="001470C1">
        <w:rPr>
          <w:rFonts w:asciiTheme="minorHAnsi" w:hAnsiTheme="minorHAnsi" w:cstheme="minorHAnsi"/>
          <w:color w:val="313131"/>
          <w:w w:val="105"/>
          <w:sz w:val="22"/>
          <w:szCs w:val="22"/>
        </w:rPr>
        <w:t>restore</w:t>
      </w:r>
      <w:r w:rsidRPr="001470C1">
        <w:rPr>
          <w:rFonts w:asciiTheme="minorHAnsi" w:hAnsiTheme="minorHAnsi" w:cstheme="minorHAnsi"/>
          <w:color w:val="313131"/>
          <w:spacing w:val="38"/>
          <w:w w:val="105"/>
          <w:sz w:val="22"/>
          <w:szCs w:val="22"/>
        </w:rPr>
        <w:t xml:space="preserve"> </w:t>
      </w:r>
      <w:r w:rsidRPr="001470C1">
        <w:rPr>
          <w:rFonts w:asciiTheme="minorHAnsi" w:hAnsiTheme="minorHAnsi" w:cstheme="minorHAnsi"/>
          <w:color w:val="313131"/>
          <w:w w:val="105"/>
          <w:sz w:val="22"/>
          <w:szCs w:val="22"/>
        </w:rPr>
        <w:t>the</w:t>
      </w:r>
      <w:r w:rsidRPr="001470C1">
        <w:rPr>
          <w:rFonts w:asciiTheme="minorHAnsi" w:hAnsiTheme="minorHAnsi" w:cstheme="minorHAnsi"/>
          <w:color w:val="313131"/>
          <w:spacing w:val="42"/>
          <w:w w:val="105"/>
          <w:sz w:val="22"/>
          <w:szCs w:val="22"/>
        </w:rPr>
        <w:t xml:space="preserve"> </w:t>
      </w:r>
      <w:r w:rsidRPr="001470C1">
        <w:rPr>
          <w:rFonts w:asciiTheme="minorHAnsi" w:hAnsiTheme="minorHAnsi" w:cstheme="minorHAnsi"/>
          <w:color w:val="313131"/>
          <w:w w:val="105"/>
          <w:sz w:val="22"/>
          <w:szCs w:val="22"/>
        </w:rPr>
        <w:t>Member</w:t>
      </w:r>
      <w:r w:rsidRPr="001470C1">
        <w:rPr>
          <w:rFonts w:asciiTheme="minorHAnsi" w:hAnsiTheme="minorHAnsi" w:cstheme="minorHAnsi"/>
          <w:color w:val="313131"/>
          <w:spacing w:val="43"/>
          <w:w w:val="105"/>
          <w:sz w:val="22"/>
          <w:szCs w:val="22"/>
        </w:rPr>
        <w:t xml:space="preserve"> </w:t>
      </w:r>
      <w:r w:rsidRPr="001470C1">
        <w:rPr>
          <w:rFonts w:asciiTheme="minorHAnsi" w:hAnsiTheme="minorHAnsi" w:cstheme="minorHAnsi"/>
          <w:color w:val="313131"/>
          <w:w w:val="105"/>
          <w:sz w:val="22"/>
          <w:szCs w:val="22"/>
        </w:rPr>
        <w:t>Data</w:t>
      </w:r>
      <w:r w:rsidRPr="001470C1">
        <w:rPr>
          <w:rFonts w:asciiTheme="minorHAnsi" w:hAnsiTheme="minorHAnsi" w:cstheme="minorHAnsi"/>
          <w:color w:val="313131"/>
          <w:spacing w:val="37"/>
          <w:w w:val="105"/>
          <w:sz w:val="22"/>
          <w:szCs w:val="22"/>
        </w:rPr>
        <w:t xml:space="preserve"> </w:t>
      </w:r>
      <w:r w:rsidRPr="001470C1">
        <w:rPr>
          <w:rFonts w:asciiTheme="minorHAnsi" w:hAnsiTheme="minorHAnsi" w:cstheme="minorHAnsi"/>
          <w:color w:val="313131"/>
          <w:w w:val="105"/>
          <w:sz w:val="22"/>
          <w:szCs w:val="22"/>
        </w:rPr>
        <w:t>in</w:t>
      </w:r>
      <w:r w:rsidRPr="001470C1">
        <w:rPr>
          <w:rFonts w:asciiTheme="minorHAnsi" w:hAnsiTheme="minorHAnsi" w:cstheme="minorHAnsi"/>
          <w:color w:val="313131"/>
          <w:spacing w:val="13"/>
          <w:w w:val="105"/>
          <w:sz w:val="22"/>
          <w:szCs w:val="22"/>
        </w:rPr>
        <w:t xml:space="preserve"> </w:t>
      </w:r>
      <w:r w:rsidRPr="001470C1">
        <w:rPr>
          <w:rFonts w:asciiTheme="minorHAnsi" w:hAnsiTheme="minorHAnsi" w:cstheme="minorHAnsi"/>
          <w:color w:val="313131"/>
          <w:w w:val="105"/>
          <w:sz w:val="22"/>
          <w:szCs w:val="22"/>
        </w:rPr>
        <w:t>the</w:t>
      </w:r>
      <w:r w:rsidRPr="001470C1">
        <w:rPr>
          <w:rFonts w:asciiTheme="minorHAnsi" w:hAnsiTheme="minorHAnsi" w:cstheme="minorHAnsi"/>
          <w:color w:val="313131"/>
          <w:spacing w:val="37"/>
          <w:w w:val="105"/>
          <w:sz w:val="22"/>
          <w:szCs w:val="22"/>
        </w:rPr>
        <w:t xml:space="preserve"> </w:t>
      </w:r>
      <w:r w:rsidRPr="001470C1">
        <w:rPr>
          <w:rFonts w:asciiTheme="minorHAnsi" w:hAnsiTheme="minorHAnsi" w:cstheme="minorHAnsi"/>
          <w:color w:val="313131"/>
          <w:w w:val="105"/>
          <w:sz w:val="22"/>
          <w:szCs w:val="22"/>
        </w:rPr>
        <w:t>event</w:t>
      </w:r>
      <w:r w:rsidRPr="001470C1">
        <w:rPr>
          <w:rFonts w:asciiTheme="minorHAnsi" w:hAnsiTheme="minorHAnsi" w:cstheme="minorHAnsi"/>
          <w:color w:val="313131"/>
          <w:spacing w:val="44"/>
          <w:w w:val="105"/>
          <w:sz w:val="22"/>
          <w:szCs w:val="22"/>
        </w:rPr>
        <w:t xml:space="preserve"> </w:t>
      </w:r>
      <w:r w:rsidRPr="001470C1">
        <w:rPr>
          <w:rFonts w:asciiTheme="minorHAnsi" w:hAnsiTheme="minorHAnsi" w:cstheme="minorHAnsi"/>
          <w:color w:val="313131"/>
          <w:w w:val="105"/>
          <w:sz w:val="22"/>
          <w:szCs w:val="22"/>
        </w:rPr>
        <w:t>of</w:t>
      </w:r>
      <w:r w:rsidRPr="001470C1">
        <w:rPr>
          <w:rFonts w:asciiTheme="minorHAnsi" w:hAnsiTheme="minorHAnsi" w:cstheme="minorHAnsi"/>
          <w:color w:val="313131"/>
          <w:spacing w:val="43"/>
          <w:w w:val="105"/>
          <w:sz w:val="22"/>
          <w:szCs w:val="22"/>
        </w:rPr>
        <w:t xml:space="preserve"> </w:t>
      </w:r>
      <w:r w:rsidRPr="001470C1">
        <w:rPr>
          <w:rFonts w:asciiTheme="minorHAnsi" w:hAnsiTheme="minorHAnsi" w:cstheme="minorHAnsi"/>
          <w:color w:val="313131"/>
          <w:w w:val="105"/>
          <w:sz w:val="22"/>
          <w:szCs w:val="22"/>
        </w:rPr>
        <w:t>any</w:t>
      </w:r>
      <w:r w:rsidRPr="001470C1">
        <w:rPr>
          <w:rFonts w:asciiTheme="minorHAnsi" w:hAnsiTheme="minorHAnsi" w:cstheme="minorHAnsi"/>
          <w:color w:val="313131"/>
          <w:w w:val="110"/>
          <w:sz w:val="22"/>
          <w:szCs w:val="22"/>
        </w:rPr>
        <w:t xml:space="preserve"> </w:t>
      </w:r>
      <w:r w:rsidRPr="001470C1">
        <w:rPr>
          <w:rFonts w:asciiTheme="minorHAnsi" w:hAnsiTheme="minorHAnsi" w:cstheme="minorHAnsi"/>
          <w:color w:val="313131"/>
          <w:w w:val="105"/>
          <w:sz w:val="22"/>
          <w:szCs w:val="22"/>
        </w:rPr>
        <w:t>data</w:t>
      </w:r>
      <w:r w:rsidRPr="001470C1">
        <w:rPr>
          <w:rFonts w:asciiTheme="minorHAnsi" w:hAnsiTheme="minorHAnsi" w:cstheme="minorHAnsi"/>
          <w:color w:val="313131"/>
          <w:spacing w:val="29"/>
          <w:w w:val="105"/>
          <w:sz w:val="22"/>
          <w:szCs w:val="22"/>
        </w:rPr>
        <w:t xml:space="preserve"> </w:t>
      </w:r>
      <w:r w:rsidRPr="001470C1">
        <w:rPr>
          <w:rFonts w:asciiTheme="minorHAnsi" w:hAnsiTheme="minorHAnsi" w:cstheme="minorHAnsi"/>
          <w:color w:val="313131"/>
          <w:w w:val="105"/>
          <w:sz w:val="22"/>
          <w:szCs w:val="22"/>
        </w:rPr>
        <w:t>loss.</w:t>
      </w:r>
      <w:r w:rsidRPr="001470C1">
        <w:rPr>
          <w:rFonts w:asciiTheme="minorHAnsi" w:hAnsiTheme="minorHAnsi" w:cstheme="minorHAnsi"/>
          <w:color w:val="313131"/>
          <w:spacing w:val="38"/>
          <w:w w:val="105"/>
          <w:sz w:val="22"/>
          <w:szCs w:val="22"/>
        </w:rPr>
        <w:t xml:space="preserve"> </w:t>
      </w:r>
      <w:r w:rsidRPr="001470C1">
        <w:rPr>
          <w:rFonts w:asciiTheme="minorHAnsi" w:hAnsiTheme="minorHAnsi" w:cstheme="minorHAnsi"/>
          <w:color w:val="313131"/>
          <w:w w:val="105"/>
          <w:sz w:val="22"/>
          <w:szCs w:val="22"/>
        </w:rPr>
        <w:t>For</w:t>
      </w:r>
      <w:r w:rsidRPr="001470C1">
        <w:rPr>
          <w:rFonts w:asciiTheme="minorHAnsi" w:hAnsiTheme="minorHAnsi" w:cstheme="minorHAnsi"/>
          <w:color w:val="313131"/>
          <w:spacing w:val="13"/>
          <w:w w:val="105"/>
          <w:sz w:val="22"/>
          <w:szCs w:val="22"/>
        </w:rPr>
        <w:t xml:space="preserve"> </w:t>
      </w:r>
      <w:r w:rsidRPr="001470C1">
        <w:rPr>
          <w:rFonts w:asciiTheme="minorHAnsi" w:hAnsiTheme="minorHAnsi" w:cstheme="minorHAnsi"/>
          <w:color w:val="313131"/>
          <w:w w:val="105"/>
          <w:sz w:val="22"/>
          <w:szCs w:val="22"/>
        </w:rPr>
        <w:t>clarity,</w:t>
      </w:r>
      <w:r w:rsidRPr="001470C1">
        <w:rPr>
          <w:rFonts w:asciiTheme="minorHAnsi" w:hAnsiTheme="minorHAnsi" w:cstheme="minorHAnsi"/>
          <w:color w:val="313131"/>
          <w:spacing w:val="25"/>
          <w:w w:val="105"/>
          <w:sz w:val="22"/>
          <w:szCs w:val="22"/>
        </w:rPr>
        <w:t xml:space="preserve"> </w:t>
      </w:r>
      <w:r w:rsidRPr="001470C1">
        <w:rPr>
          <w:rFonts w:asciiTheme="minorHAnsi" w:hAnsiTheme="minorHAnsi" w:cstheme="minorHAnsi"/>
          <w:color w:val="313131"/>
          <w:w w:val="105"/>
          <w:sz w:val="22"/>
          <w:szCs w:val="22"/>
        </w:rPr>
        <w:t>no</w:t>
      </w:r>
      <w:r w:rsidRPr="001470C1">
        <w:rPr>
          <w:rFonts w:asciiTheme="minorHAnsi" w:hAnsiTheme="minorHAnsi" w:cstheme="minorHAnsi"/>
          <w:color w:val="313131"/>
          <w:spacing w:val="22"/>
          <w:w w:val="105"/>
          <w:sz w:val="22"/>
          <w:szCs w:val="22"/>
        </w:rPr>
        <w:t xml:space="preserve"> </w:t>
      </w:r>
      <w:r w:rsidRPr="001470C1">
        <w:rPr>
          <w:rFonts w:asciiTheme="minorHAnsi" w:hAnsiTheme="minorHAnsi" w:cstheme="minorHAnsi"/>
          <w:color w:val="313131"/>
          <w:w w:val="105"/>
          <w:sz w:val="22"/>
          <w:szCs w:val="22"/>
        </w:rPr>
        <w:t>Member</w:t>
      </w:r>
      <w:r w:rsidRPr="001470C1">
        <w:rPr>
          <w:rFonts w:asciiTheme="minorHAnsi" w:hAnsiTheme="minorHAnsi" w:cstheme="minorHAnsi"/>
          <w:color w:val="313131"/>
          <w:spacing w:val="28"/>
          <w:w w:val="105"/>
          <w:sz w:val="22"/>
          <w:szCs w:val="22"/>
        </w:rPr>
        <w:t xml:space="preserve"> </w:t>
      </w:r>
      <w:r w:rsidRPr="001470C1">
        <w:rPr>
          <w:rFonts w:asciiTheme="minorHAnsi" w:hAnsiTheme="minorHAnsi" w:cstheme="minorHAnsi"/>
          <w:color w:val="313131"/>
          <w:w w:val="105"/>
          <w:sz w:val="22"/>
          <w:szCs w:val="22"/>
        </w:rPr>
        <w:t>Data</w:t>
      </w:r>
      <w:r w:rsidRPr="001470C1">
        <w:rPr>
          <w:rFonts w:asciiTheme="minorHAnsi" w:hAnsiTheme="minorHAnsi" w:cstheme="minorHAnsi"/>
          <w:color w:val="313131"/>
          <w:spacing w:val="12"/>
          <w:w w:val="105"/>
          <w:sz w:val="22"/>
          <w:szCs w:val="22"/>
        </w:rPr>
        <w:t xml:space="preserve"> </w:t>
      </w:r>
      <w:r w:rsidRPr="001470C1">
        <w:rPr>
          <w:rFonts w:asciiTheme="minorHAnsi" w:hAnsiTheme="minorHAnsi" w:cstheme="minorHAnsi"/>
          <w:color w:val="313131"/>
          <w:w w:val="105"/>
          <w:sz w:val="22"/>
          <w:szCs w:val="22"/>
        </w:rPr>
        <w:t>shall</w:t>
      </w:r>
      <w:r w:rsidRPr="001470C1">
        <w:rPr>
          <w:rFonts w:asciiTheme="minorHAnsi" w:hAnsiTheme="minorHAnsi" w:cstheme="minorHAnsi"/>
          <w:color w:val="313131"/>
          <w:spacing w:val="18"/>
          <w:w w:val="105"/>
          <w:sz w:val="22"/>
          <w:szCs w:val="22"/>
        </w:rPr>
        <w:t xml:space="preserve"> </w:t>
      </w:r>
      <w:r w:rsidRPr="001470C1">
        <w:rPr>
          <w:rFonts w:asciiTheme="minorHAnsi" w:hAnsiTheme="minorHAnsi" w:cstheme="minorHAnsi"/>
          <w:color w:val="313131"/>
          <w:w w:val="105"/>
          <w:sz w:val="22"/>
          <w:szCs w:val="22"/>
        </w:rPr>
        <w:t>be</w:t>
      </w:r>
      <w:r w:rsidRPr="001470C1">
        <w:rPr>
          <w:rFonts w:asciiTheme="minorHAnsi" w:hAnsiTheme="minorHAnsi" w:cstheme="minorHAnsi"/>
          <w:color w:val="313131"/>
          <w:spacing w:val="9"/>
          <w:w w:val="105"/>
          <w:sz w:val="22"/>
          <w:szCs w:val="22"/>
        </w:rPr>
        <w:t xml:space="preserve"> </w:t>
      </w:r>
      <w:r w:rsidRPr="001470C1">
        <w:rPr>
          <w:rFonts w:asciiTheme="minorHAnsi" w:hAnsiTheme="minorHAnsi" w:cstheme="minorHAnsi"/>
          <w:color w:val="313131"/>
          <w:w w:val="105"/>
          <w:sz w:val="22"/>
          <w:szCs w:val="22"/>
        </w:rPr>
        <w:t>placed</w:t>
      </w:r>
      <w:r w:rsidRPr="001470C1">
        <w:rPr>
          <w:rFonts w:asciiTheme="minorHAnsi" w:hAnsiTheme="minorHAnsi" w:cstheme="minorHAnsi"/>
          <w:color w:val="313131"/>
          <w:spacing w:val="17"/>
          <w:w w:val="105"/>
          <w:sz w:val="22"/>
          <w:szCs w:val="22"/>
        </w:rPr>
        <w:t xml:space="preserve"> </w:t>
      </w:r>
      <w:r w:rsidRPr="001470C1">
        <w:rPr>
          <w:rFonts w:asciiTheme="minorHAnsi" w:hAnsiTheme="minorHAnsi" w:cstheme="minorHAnsi"/>
          <w:color w:val="313131"/>
          <w:w w:val="105"/>
          <w:sz w:val="22"/>
          <w:szCs w:val="22"/>
        </w:rPr>
        <w:t>by</w:t>
      </w:r>
      <w:r w:rsidRPr="001470C1">
        <w:rPr>
          <w:rFonts w:asciiTheme="minorHAnsi" w:hAnsiTheme="minorHAnsi" w:cstheme="minorHAnsi"/>
          <w:color w:val="313131"/>
          <w:spacing w:val="6"/>
          <w:w w:val="105"/>
          <w:sz w:val="22"/>
          <w:szCs w:val="22"/>
        </w:rPr>
        <w:t xml:space="preserve"> </w:t>
      </w:r>
      <w:r w:rsidRPr="001470C1">
        <w:rPr>
          <w:rFonts w:asciiTheme="minorHAnsi" w:hAnsiTheme="minorHAnsi" w:cstheme="minorHAnsi"/>
          <w:color w:val="313131"/>
          <w:w w:val="105"/>
          <w:sz w:val="22"/>
          <w:szCs w:val="22"/>
        </w:rPr>
        <w:t xml:space="preserve">Network </w:t>
      </w:r>
      <w:r w:rsidR="00FC4F10">
        <w:rPr>
          <w:rFonts w:asciiTheme="minorHAnsi" w:hAnsiTheme="minorHAnsi" w:cstheme="minorHAnsi"/>
          <w:color w:val="313131"/>
          <w:w w:val="105"/>
          <w:sz w:val="22"/>
          <w:szCs w:val="22"/>
        </w:rPr>
        <w:t>Partner</w:t>
      </w:r>
      <w:r w:rsidR="00FC4F10" w:rsidRPr="001470C1">
        <w:rPr>
          <w:rFonts w:asciiTheme="minorHAnsi" w:hAnsiTheme="minorHAnsi" w:cstheme="minorHAnsi"/>
          <w:color w:val="313131"/>
          <w:spacing w:val="25"/>
          <w:w w:val="105"/>
          <w:sz w:val="22"/>
          <w:szCs w:val="22"/>
        </w:rPr>
        <w:t xml:space="preserve"> </w:t>
      </w:r>
      <w:r w:rsidRPr="001470C1">
        <w:rPr>
          <w:rFonts w:asciiTheme="minorHAnsi" w:hAnsiTheme="minorHAnsi" w:cstheme="minorHAnsi"/>
          <w:color w:val="313131"/>
          <w:w w:val="105"/>
          <w:sz w:val="22"/>
          <w:szCs w:val="22"/>
        </w:rPr>
        <w:t>on</w:t>
      </w:r>
      <w:r w:rsidRPr="001470C1">
        <w:rPr>
          <w:rFonts w:asciiTheme="minorHAnsi" w:hAnsiTheme="minorHAnsi" w:cstheme="minorHAnsi"/>
          <w:color w:val="313131"/>
          <w:spacing w:val="19"/>
          <w:w w:val="105"/>
          <w:sz w:val="22"/>
          <w:szCs w:val="22"/>
        </w:rPr>
        <w:t xml:space="preserve"> </w:t>
      </w:r>
      <w:r w:rsidRPr="001470C1">
        <w:rPr>
          <w:rFonts w:asciiTheme="minorHAnsi" w:hAnsiTheme="minorHAnsi" w:cstheme="minorHAnsi"/>
          <w:color w:val="313131"/>
          <w:w w:val="105"/>
          <w:sz w:val="22"/>
          <w:szCs w:val="22"/>
        </w:rPr>
        <w:t>any</w:t>
      </w:r>
      <w:r w:rsidRPr="001470C1">
        <w:rPr>
          <w:rFonts w:asciiTheme="minorHAnsi" w:hAnsiTheme="minorHAnsi" w:cstheme="minorHAnsi"/>
          <w:color w:val="313131"/>
          <w:spacing w:val="26"/>
          <w:w w:val="105"/>
          <w:sz w:val="22"/>
          <w:szCs w:val="22"/>
        </w:rPr>
        <w:t xml:space="preserve"> </w:t>
      </w:r>
      <w:r w:rsidRPr="001470C1">
        <w:rPr>
          <w:rFonts w:asciiTheme="minorHAnsi" w:hAnsiTheme="minorHAnsi" w:cstheme="minorHAnsi"/>
          <w:color w:val="313131"/>
          <w:w w:val="105"/>
          <w:sz w:val="22"/>
          <w:szCs w:val="22"/>
        </w:rPr>
        <w:t>laptop</w:t>
      </w:r>
      <w:r w:rsidRPr="001470C1">
        <w:rPr>
          <w:rFonts w:asciiTheme="minorHAnsi" w:hAnsiTheme="minorHAnsi" w:cstheme="minorHAnsi"/>
          <w:color w:val="313131"/>
          <w:w w:val="116"/>
          <w:sz w:val="22"/>
          <w:szCs w:val="22"/>
        </w:rPr>
        <w:t xml:space="preserve"> </w:t>
      </w:r>
      <w:r w:rsidRPr="001470C1">
        <w:rPr>
          <w:rFonts w:asciiTheme="minorHAnsi" w:hAnsiTheme="minorHAnsi" w:cstheme="minorHAnsi"/>
          <w:color w:val="313131"/>
          <w:w w:val="105"/>
          <w:sz w:val="22"/>
          <w:szCs w:val="22"/>
        </w:rPr>
        <w:t>or</w:t>
      </w:r>
      <w:r w:rsidRPr="001470C1">
        <w:rPr>
          <w:rFonts w:asciiTheme="minorHAnsi" w:hAnsiTheme="minorHAnsi" w:cstheme="minorHAnsi"/>
          <w:color w:val="313131"/>
          <w:spacing w:val="25"/>
          <w:w w:val="105"/>
          <w:sz w:val="22"/>
          <w:szCs w:val="22"/>
        </w:rPr>
        <w:t xml:space="preserve"> </w:t>
      </w:r>
      <w:r w:rsidRPr="001470C1">
        <w:rPr>
          <w:rFonts w:asciiTheme="minorHAnsi" w:hAnsiTheme="minorHAnsi" w:cstheme="minorHAnsi"/>
          <w:color w:val="313131"/>
          <w:w w:val="105"/>
          <w:sz w:val="22"/>
          <w:szCs w:val="22"/>
        </w:rPr>
        <w:t>non-secure</w:t>
      </w:r>
      <w:r w:rsidRPr="001470C1">
        <w:rPr>
          <w:rFonts w:asciiTheme="minorHAnsi" w:hAnsiTheme="minorHAnsi" w:cstheme="minorHAnsi"/>
          <w:color w:val="313131"/>
          <w:spacing w:val="20"/>
          <w:w w:val="105"/>
          <w:sz w:val="22"/>
          <w:szCs w:val="22"/>
        </w:rPr>
        <w:t xml:space="preserve"> </w:t>
      </w:r>
      <w:r w:rsidRPr="001470C1">
        <w:rPr>
          <w:rFonts w:asciiTheme="minorHAnsi" w:hAnsiTheme="minorHAnsi" w:cstheme="minorHAnsi"/>
          <w:color w:val="313131"/>
          <w:w w:val="105"/>
          <w:sz w:val="22"/>
          <w:szCs w:val="22"/>
        </w:rPr>
        <w:t>server</w:t>
      </w:r>
      <w:r w:rsidRPr="001470C1">
        <w:rPr>
          <w:rFonts w:asciiTheme="minorHAnsi" w:hAnsiTheme="minorHAnsi" w:cstheme="minorHAnsi"/>
          <w:color w:val="313131"/>
          <w:spacing w:val="29"/>
          <w:w w:val="105"/>
          <w:sz w:val="22"/>
          <w:szCs w:val="22"/>
        </w:rPr>
        <w:t xml:space="preserve"> </w:t>
      </w:r>
      <w:r w:rsidRPr="001470C1">
        <w:rPr>
          <w:rFonts w:asciiTheme="minorHAnsi" w:hAnsiTheme="minorHAnsi" w:cstheme="minorHAnsi"/>
          <w:color w:val="313131"/>
          <w:w w:val="105"/>
          <w:sz w:val="22"/>
          <w:szCs w:val="22"/>
        </w:rPr>
        <w:t>or</w:t>
      </w:r>
      <w:r w:rsidRPr="001470C1">
        <w:rPr>
          <w:rFonts w:asciiTheme="minorHAnsi" w:hAnsiTheme="minorHAnsi" w:cstheme="minorHAnsi"/>
          <w:color w:val="313131"/>
          <w:spacing w:val="26"/>
          <w:w w:val="105"/>
          <w:sz w:val="22"/>
          <w:szCs w:val="22"/>
        </w:rPr>
        <w:t xml:space="preserve"> </w:t>
      </w:r>
      <w:r w:rsidRPr="001470C1">
        <w:rPr>
          <w:rFonts w:asciiTheme="minorHAnsi" w:hAnsiTheme="minorHAnsi" w:cstheme="minorHAnsi"/>
          <w:color w:val="313131"/>
          <w:w w:val="105"/>
          <w:sz w:val="22"/>
          <w:szCs w:val="22"/>
        </w:rPr>
        <w:t>otherwise</w:t>
      </w:r>
      <w:r w:rsidRPr="001470C1">
        <w:rPr>
          <w:rFonts w:asciiTheme="minorHAnsi" w:hAnsiTheme="minorHAnsi" w:cstheme="minorHAnsi"/>
          <w:color w:val="313131"/>
          <w:spacing w:val="24"/>
          <w:w w:val="105"/>
          <w:sz w:val="22"/>
          <w:szCs w:val="22"/>
        </w:rPr>
        <w:t xml:space="preserve"> </w:t>
      </w:r>
      <w:r w:rsidRPr="001470C1">
        <w:rPr>
          <w:rFonts w:asciiTheme="minorHAnsi" w:hAnsiTheme="minorHAnsi" w:cstheme="minorHAnsi"/>
          <w:color w:val="313131"/>
          <w:w w:val="105"/>
          <w:sz w:val="22"/>
          <w:szCs w:val="22"/>
        </w:rPr>
        <w:t xml:space="preserve">removed from a secure environment at a Network </w:t>
      </w:r>
      <w:r w:rsidR="00FC4F10">
        <w:rPr>
          <w:rFonts w:asciiTheme="minorHAnsi" w:hAnsiTheme="minorHAnsi" w:cstheme="minorHAnsi"/>
          <w:color w:val="313131"/>
          <w:w w:val="105"/>
          <w:sz w:val="22"/>
          <w:szCs w:val="22"/>
        </w:rPr>
        <w:t>Partner</w:t>
      </w:r>
      <w:r w:rsidR="00FC4F10" w:rsidRPr="001470C1">
        <w:rPr>
          <w:rFonts w:asciiTheme="minorHAnsi" w:hAnsiTheme="minorHAnsi" w:cstheme="minorHAnsi"/>
          <w:color w:val="313131"/>
          <w:w w:val="105"/>
          <w:sz w:val="22"/>
          <w:szCs w:val="22"/>
        </w:rPr>
        <w:t xml:space="preserve"> </w:t>
      </w:r>
      <w:r w:rsidRPr="001470C1">
        <w:rPr>
          <w:rFonts w:asciiTheme="minorHAnsi" w:hAnsiTheme="minorHAnsi" w:cstheme="minorHAnsi"/>
          <w:color w:val="313131"/>
          <w:w w:val="105"/>
          <w:sz w:val="22"/>
          <w:szCs w:val="22"/>
        </w:rPr>
        <w:t xml:space="preserve">Location. </w:t>
      </w:r>
      <w:r w:rsidRPr="001470C1">
        <w:rPr>
          <w:rFonts w:asciiTheme="minorHAnsi" w:hAnsiTheme="minorHAnsi" w:cstheme="minorHAnsi"/>
          <w:color w:val="313131"/>
          <w:spacing w:val="25"/>
          <w:w w:val="105"/>
          <w:sz w:val="22"/>
          <w:szCs w:val="22"/>
        </w:rPr>
        <w:t xml:space="preserve"> </w:t>
      </w:r>
    </w:p>
    <w:p w14:paraId="56165E26" w14:textId="77777777" w:rsidR="001E5456" w:rsidRPr="001470C1" w:rsidRDefault="001E5456" w:rsidP="00357C54">
      <w:pPr>
        <w:pStyle w:val="ListParagraph"/>
        <w:numPr>
          <w:ilvl w:val="1"/>
          <w:numId w:val="22"/>
        </w:numPr>
        <w:spacing w:after="240"/>
        <w:contextualSpacing w:val="0"/>
        <w:jc w:val="left"/>
        <w:rPr>
          <w:rFonts w:asciiTheme="minorHAnsi" w:hAnsiTheme="minorHAnsi" w:cstheme="minorHAnsi"/>
          <w:color w:val="2F2F2F"/>
          <w:w w:val="105"/>
          <w:sz w:val="22"/>
          <w:szCs w:val="22"/>
        </w:rPr>
      </w:pPr>
      <w:r w:rsidRPr="001470C1">
        <w:rPr>
          <w:rFonts w:asciiTheme="minorHAnsi" w:hAnsiTheme="minorHAnsi" w:cstheme="minorHAnsi"/>
          <w:color w:val="2F2F2F"/>
          <w:w w:val="105"/>
          <w:sz w:val="22"/>
          <w:szCs w:val="22"/>
        </w:rPr>
        <w:t>Protection</w:t>
      </w:r>
      <w:r w:rsidRPr="001470C1">
        <w:rPr>
          <w:rFonts w:asciiTheme="minorHAnsi" w:hAnsiTheme="minorHAnsi" w:cstheme="minorHAnsi"/>
          <w:color w:val="2F2F2F"/>
          <w:spacing w:val="30"/>
          <w:w w:val="105"/>
          <w:sz w:val="22"/>
          <w:szCs w:val="22"/>
        </w:rPr>
        <w:t xml:space="preserve"> </w:t>
      </w:r>
      <w:r w:rsidRPr="001470C1">
        <w:rPr>
          <w:rFonts w:asciiTheme="minorHAnsi" w:hAnsiTheme="minorHAnsi" w:cstheme="minorHAnsi"/>
          <w:color w:val="2F2F2F"/>
          <w:w w:val="105"/>
          <w:sz w:val="22"/>
          <w:szCs w:val="22"/>
        </w:rPr>
        <w:t>of</w:t>
      </w:r>
      <w:r w:rsidRPr="001470C1">
        <w:rPr>
          <w:rFonts w:asciiTheme="minorHAnsi" w:hAnsiTheme="minorHAnsi" w:cstheme="minorHAnsi"/>
          <w:color w:val="2F2F2F"/>
          <w:spacing w:val="34"/>
          <w:w w:val="105"/>
          <w:sz w:val="22"/>
          <w:szCs w:val="22"/>
        </w:rPr>
        <w:t xml:space="preserve"> </w:t>
      </w:r>
      <w:r w:rsidRPr="001470C1">
        <w:rPr>
          <w:rFonts w:asciiTheme="minorHAnsi" w:hAnsiTheme="minorHAnsi" w:cstheme="minorHAnsi"/>
          <w:color w:val="2F2F2F"/>
          <w:w w:val="105"/>
          <w:sz w:val="22"/>
          <w:szCs w:val="22"/>
        </w:rPr>
        <w:t>Member</w:t>
      </w:r>
      <w:r w:rsidRPr="001470C1">
        <w:rPr>
          <w:rFonts w:asciiTheme="minorHAnsi" w:hAnsiTheme="minorHAnsi" w:cstheme="minorHAnsi"/>
          <w:color w:val="2F2F2F"/>
          <w:spacing w:val="35"/>
          <w:w w:val="105"/>
          <w:sz w:val="22"/>
          <w:szCs w:val="22"/>
        </w:rPr>
        <w:t xml:space="preserve"> </w:t>
      </w:r>
      <w:r w:rsidRPr="001470C1">
        <w:rPr>
          <w:rFonts w:asciiTheme="minorHAnsi" w:hAnsiTheme="minorHAnsi" w:cstheme="minorHAnsi"/>
          <w:color w:val="2F2F2F"/>
          <w:w w:val="105"/>
          <w:sz w:val="22"/>
          <w:szCs w:val="22"/>
        </w:rPr>
        <w:t>Data.</w:t>
      </w:r>
      <w:r w:rsidRPr="001470C1">
        <w:rPr>
          <w:rFonts w:asciiTheme="minorHAnsi" w:hAnsiTheme="minorHAnsi" w:cstheme="minorHAnsi"/>
          <w:color w:val="2F2F2F"/>
          <w:spacing w:val="43"/>
          <w:w w:val="105"/>
          <w:sz w:val="22"/>
          <w:szCs w:val="22"/>
        </w:rPr>
        <w:t xml:space="preserve"> </w:t>
      </w:r>
      <w:r w:rsidRPr="001470C1">
        <w:rPr>
          <w:rFonts w:asciiTheme="minorHAnsi" w:hAnsiTheme="minorHAnsi" w:cstheme="minorHAnsi"/>
          <w:color w:val="2F2F2F"/>
          <w:w w:val="105"/>
          <w:sz w:val="22"/>
          <w:szCs w:val="22"/>
        </w:rPr>
        <w:t xml:space="preserve">Network </w:t>
      </w:r>
      <w:r w:rsidR="007A5D06">
        <w:rPr>
          <w:rFonts w:asciiTheme="minorHAnsi" w:hAnsiTheme="minorHAnsi" w:cstheme="minorHAnsi"/>
          <w:color w:val="2F2F2F"/>
          <w:w w:val="105"/>
          <w:sz w:val="22"/>
          <w:szCs w:val="22"/>
        </w:rPr>
        <w:t>Partner</w:t>
      </w:r>
      <w:r w:rsidR="007A5D06" w:rsidRPr="001470C1">
        <w:rPr>
          <w:rFonts w:asciiTheme="minorHAnsi" w:hAnsiTheme="minorHAnsi" w:cstheme="minorHAnsi"/>
          <w:color w:val="2F2F2F"/>
          <w:spacing w:val="28"/>
          <w:w w:val="105"/>
          <w:sz w:val="22"/>
          <w:szCs w:val="22"/>
        </w:rPr>
        <w:t xml:space="preserve"> </w:t>
      </w:r>
      <w:r w:rsidRPr="001470C1">
        <w:rPr>
          <w:rFonts w:asciiTheme="minorHAnsi" w:hAnsiTheme="minorHAnsi" w:cstheme="minorHAnsi"/>
          <w:color w:val="2F2F2F"/>
          <w:w w:val="105"/>
          <w:sz w:val="22"/>
          <w:szCs w:val="22"/>
        </w:rPr>
        <w:t>shall</w:t>
      </w:r>
      <w:r w:rsidR="007A5D06">
        <w:rPr>
          <w:rFonts w:asciiTheme="minorHAnsi" w:hAnsiTheme="minorHAnsi" w:cstheme="minorHAnsi"/>
          <w:color w:val="2F2F2F"/>
          <w:w w:val="105"/>
          <w:sz w:val="22"/>
          <w:szCs w:val="22"/>
        </w:rPr>
        <w:t>, for reporting and reimbursement purposes,</w:t>
      </w:r>
      <w:r w:rsidRPr="001470C1">
        <w:rPr>
          <w:rFonts w:asciiTheme="minorHAnsi" w:hAnsiTheme="minorHAnsi" w:cstheme="minorHAnsi"/>
          <w:color w:val="2F2F2F"/>
          <w:spacing w:val="20"/>
          <w:w w:val="105"/>
          <w:sz w:val="22"/>
          <w:szCs w:val="22"/>
        </w:rPr>
        <w:t xml:space="preserve"> </w:t>
      </w:r>
      <w:r w:rsidRPr="001470C1">
        <w:rPr>
          <w:rFonts w:asciiTheme="minorHAnsi" w:hAnsiTheme="minorHAnsi" w:cstheme="minorHAnsi"/>
          <w:color w:val="2F2F2F"/>
          <w:w w:val="105"/>
          <w:sz w:val="22"/>
          <w:szCs w:val="22"/>
        </w:rPr>
        <w:t>develop</w:t>
      </w:r>
      <w:r w:rsidRPr="001470C1">
        <w:rPr>
          <w:rFonts w:asciiTheme="minorHAnsi" w:hAnsiTheme="minorHAnsi" w:cstheme="minorHAnsi"/>
          <w:color w:val="2F2F2F"/>
          <w:spacing w:val="25"/>
          <w:w w:val="105"/>
          <w:sz w:val="22"/>
          <w:szCs w:val="22"/>
        </w:rPr>
        <w:t xml:space="preserve"> </w:t>
      </w:r>
      <w:r w:rsidRPr="001470C1">
        <w:rPr>
          <w:rFonts w:asciiTheme="minorHAnsi" w:hAnsiTheme="minorHAnsi" w:cstheme="minorHAnsi"/>
          <w:color w:val="2F2F2F"/>
          <w:w w:val="105"/>
          <w:sz w:val="22"/>
          <w:szCs w:val="22"/>
        </w:rPr>
        <w:t>and implement</w:t>
      </w:r>
      <w:r w:rsidRPr="001470C1">
        <w:rPr>
          <w:rFonts w:asciiTheme="minorHAnsi" w:hAnsiTheme="minorHAnsi" w:cstheme="minorHAnsi"/>
          <w:color w:val="2F2F2F"/>
          <w:spacing w:val="37"/>
          <w:w w:val="105"/>
          <w:sz w:val="22"/>
          <w:szCs w:val="22"/>
        </w:rPr>
        <w:t xml:space="preserve"> </w:t>
      </w:r>
      <w:r w:rsidRPr="001470C1">
        <w:rPr>
          <w:rFonts w:asciiTheme="minorHAnsi" w:hAnsiTheme="minorHAnsi" w:cstheme="minorHAnsi"/>
          <w:color w:val="2F2F2F"/>
          <w:w w:val="105"/>
          <w:sz w:val="22"/>
          <w:szCs w:val="22"/>
        </w:rPr>
        <w:t>policies</w:t>
      </w:r>
      <w:r w:rsidRPr="001470C1">
        <w:rPr>
          <w:rFonts w:asciiTheme="minorHAnsi" w:hAnsiTheme="minorHAnsi" w:cstheme="minorHAnsi"/>
          <w:color w:val="2F2F2F"/>
          <w:spacing w:val="20"/>
          <w:w w:val="105"/>
          <w:sz w:val="22"/>
          <w:szCs w:val="22"/>
        </w:rPr>
        <w:t xml:space="preserve"> </w:t>
      </w:r>
      <w:proofErr w:type="gramStart"/>
      <w:r w:rsidRPr="001470C1">
        <w:rPr>
          <w:rFonts w:asciiTheme="minorHAnsi" w:hAnsiTheme="minorHAnsi" w:cstheme="minorHAnsi"/>
          <w:color w:val="2F2F2F"/>
          <w:w w:val="105"/>
          <w:sz w:val="22"/>
          <w:szCs w:val="22"/>
        </w:rPr>
        <w:t>to</w:t>
      </w:r>
      <w:r w:rsidRPr="001470C1">
        <w:rPr>
          <w:rFonts w:asciiTheme="minorHAnsi" w:hAnsiTheme="minorHAnsi" w:cstheme="minorHAnsi"/>
          <w:color w:val="2F2F2F"/>
          <w:spacing w:val="-37"/>
          <w:w w:val="105"/>
          <w:sz w:val="22"/>
          <w:szCs w:val="22"/>
        </w:rPr>
        <w:t xml:space="preserve"> </w:t>
      </w:r>
      <w:r w:rsidRPr="001470C1">
        <w:rPr>
          <w:rFonts w:asciiTheme="minorHAnsi" w:hAnsiTheme="minorHAnsi" w:cstheme="minorHAnsi"/>
          <w:color w:val="5B5B5B"/>
          <w:spacing w:val="5"/>
          <w:w w:val="105"/>
          <w:sz w:val="22"/>
          <w:szCs w:val="22"/>
        </w:rPr>
        <w:t xml:space="preserve"> </w:t>
      </w:r>
      <w:r w:rsidRPr="001470C1">
        <w:rPr>
          <w:rFonts w:asciiTheme="minorHAnsi" w:hAnsiTheme="minorHAnsi" w:cstheme="minorHAnsi"/>
          <w:color w:val="2F2F2F"/>
          <w:w w:val="105"/>
          <w:sz w:val="22"/>
          <w:szCs w:val="22"/>
        </w:rPr>
        <w:t>segregate</w:t>
      </w:r>
      <w:proofErr w:type="gramEnd"/>
      <w:r w:rsidRPr="001470C1">
        <w:rPr>
          <w:rFonts w:asciiTheme="minorHAnsi" w:hAnsiTheme="minorHAnsi" w:cstheme="minorHAnsi"/>
          <w:color w:val="2F2F2F"/>
          <w:spacing w:val="28"/>
          <w:w w:val="105"/>
          <w:sz w:val="22"/>
          <w:szCs w:val="22"/>
        </w:rPr>
        <w:t xml:space="preserve"> </w:t>
      </w:r>
      <w:r w:rsidRPr="001470C1">
        <w:rPr>
          <w:rFonts w:asciiTheme="minorHAnsi" w:hAnsiTheme="minorHAnsi" w:cstheme="minorHAnsi"/>
          <w:color w:val="2F2F2F"/>
          <w:w w:val="105"/>
          <w:sz w:val="22"/>
          <w:szCs w:val="22"/>
        </w:rPr>
        <w:t>all</w:t>
      </w:r>
      <w:r w:rsidRPr="001470C1">
        <w:rPr>
          <w:rFonts w:asciiTheme="minorHAnsi" w:hAnsiTheme="minorHAnsi" w:cstheme="minorHAnsi"/>
          <w:color w:val="2F2F2F"/>
          <w:spacing w:val="15"/>
          <w:w w:val="105"/>
          <w:sz w:val="22"/>
          <w:szCs w:val="22"/>
        </w:rPr>
        <w:t xml:space="preserve"> </w:t>
      </w:r>
      <w:r w:rsidRPr="001470C1">
        <w:rPr>
          <w:rFonts w:asciiTheme="minorHAnsi" w:hAnsiTheme="minorHAnsi" w:cstheme="minorHAnsi"/>
          <w:color w:val="2F2F2F"/>
          <w:w w:val="105"/>
          <w:sz w:val="22"/>
          <w:szCs w:val="22"/>
        </w:rPr>
        <w:t>Member</w:t>
      </w:r>
      <w:r w:rsidRPr="001470C1">
        <w:rPr>
          <w:rFonts w:asciiTheme="minorHAnsi" w:hAnsiTheme="minorHAnsi" w:cstheme="minorHAnsi"/>
          <w:color w:val="2F2F2F"/>
          <w:spacing w:val="33"/>
          <w:w w:val="105"/>
          <w:sz w:val="22"/>
          <w:szCs w:val="22"/>
        </w:rPr>
        <w:t xml:space="preserve"> </w:t>
      </w:r>
      <w:r w:rsidRPr="001470C1">
        <w:rPr>
          <w:rFonts w:asciiTheme="minorHAnsi" w:hAnsiTheme="minorHAnsi" w:cstheme="minorHAnsi"/>
          <w:color w:val="2F2F2F"/>
          <w:w w:val="105"/>
          <w:sz w:val="22"/>
          <w:szCs w:val="22"/>
        </w:rPr>
        <w:t>Data</w:t>
      </w:r>
      <w:r w:rsidRPr="001470C1">
        <w:rPr>
          <w:rFonts w:asciiTheme="minorHAnsi" w:hAnsiTheme="minorHAnsi" w:cstheme="minorHAnsi"/>
          <w:color w:val="2F2F2F"/>
          <w:spacing w:val="21"/>
          <w:w w:val="105"/>
          <w:sz w:val="22"/>
          <w:szCs w:val="22"/>
        </w:rPr>
        <w:t xml:space="preserve"> </w:t>
      </w:r>
      <w:r w:rsidRPr="001470C1">
        <w:rPr>
          <w:rFonts w:asciiTheme="minorHAnsi" w:hAnsiTheme="minorHAnsi" w:cstheme="minorHAnsi"/>
          <w:color w:val="2F2F2F"/>
          <w:w w:val="105"/>
          <w:sz w:val="22"/>
          <w:szCs w:val="22"/>
        </w:rPr>
        <w:t>from</w:t>
      </w:r>
      <w:r w:rsidRPr="001470C1">
        <w:rPr>
          <w:rFonts w:asciiTheme="minorHAnsi" w:hAnsiTheme="minorHAnsi" w:cstheme="minorHAnsi"/>
          <w:color w:val="2F2F2F"/>
          <w:spacing w:val="33"/>
          <w:w w:val="105"/>
          <w:sz w:val="22"/>
          <w:szCs w:val="22"/>
        </w:rPr>
        <w:t xml:space="preserve"> </w:t>
      </w:r>
      <w:r w:rsidRPr="001470C1">
        <w:rPr>
          <w:rFonts w:asciiTheme="minorHAnsi" w:hAnsiTheme="minorHAnsi" w:cstheme="minorHAnsi"/>
          <w:color w:val="2F2F2F"/>
          <w:w w:val="105"/>
          <w:sz w:val="22"/>
          <w:szCs w:val="22"/>
        </w:rPr>
        <w:t>that</w:t>
      </w:r>
      <w:r w:rsidRPr="001470C1">
        <w:rPr>
          <w:rFonts w:asciiTheme="minorHAnsi" w:hAnsiTheme="minorHAnsi" w:cstheme="minorHAnsi"/>
          <w:color w:val="2F2F2F"/>
          <w:spacing w:val="34"/>
          <w:w w:val="105"/>
          <w:sz w:val="22"/>
          <w:szCs w:val="22"/>
        </w:rPr>
        <w:t xml:space="preserve"> </w:t>
      </w:r>
      <w:r w:rsidRPr="001470C1">
        <w:rPr>
          <w:rFonts w:asciiTheme="minorHAnsi" w:hAnsiTheme="minorHAnsi" w:cstheme="minorHAnsi"/>
          <w:color w:val="2F2F2F"/>
          <w:w w:val="105"/>
          <w:sz w:val="22"/>
          <w:szCs w:val="22"/>
        </w:rPr>
        <w:t>of</w:t>
      </w:r>
      <w:r w:rsidRPr="001470C1">
        <w:rPr>
          <w:rFonts w:asciiTheme="minorHAnsi" w:hAnsiTheme="minorHAnsi" w:cstheme="minorHAnsi"/>
          <w:color w:val="2F2F2F"/>
          <w:w w:val="101"/>
          <w:sz w:val="22"/>
          <w:szCs w:val="22"/>
        </w:rPr>
        <w:t xml:space="preserve"> </w:t>
      </w:r>
      <w:r w:rsidRPr="001470C1">
        <w:rPr>
          <w:rFonts w:asciiTheme="minorHAnsi" w:hAnsiTheme="minorHAnsi" w:cstheme="minorHAnsi"/>
          <w:color w:val="2F2F2F"/>
          <w:w w:val="105"/>
          <w:sz w:val="22"/>
          <w:szCs w:val="22"/>
        </w:rPr>
        <w:t>any</w:t>
      </w:r>
      <w:r w:rsidRPr="001470C1">
        <w:rPr>
          <w:rFonts w:asciiTheme="minorHAnsi" w:hAnsiTheme="minorHAnsi" w:cstheme="minorHAnsi"/>
          <w:color w:val="2F2F2F"/>
          <w:spacing w:val="38"/>
          <w:w w:val="105"/>
          <w:sz w:val="22"/>
          <w:szCs w:val="22"/>
        </w:rPr>
        <w:t xml:space="preserve"> </w:t>
      </w:r>
      <w:r w:rsidRPr="001470C1">
        <w:rPr>
          <w:rFonts w:asciiTheme="minorHAnsi" w:hAnsiTheme="minorHAnsi" w:cstheme="minorHAnsi"/>
          <w:color w:val="2F2F2F"/>
          <w:w w:val="105"/>
          <w:sz w:val="22"/>
          <w:szCs w:val="22"/>
        </w:rPr>
        <w:t>other</w:t>
      </w:r>
      <w:r w:rsidRPr="001470C1">
        <w:rPr>
          <w:rFonts w:asciiTheme="minorHAnsi" w:hAnsiTheme="minorHAnsi" w:cstheme="minorHAnsi"/>
          <w:color w:val="2F2F2F"/>
          <w:spacing w:val="32"/>
          <w:w w:val="105"/>
          <w:sz w:val="22"/>
          <w:szCs w:val="22"/>
        </w:rPr>
        <w:t xml:space="preserve"> </w:t>
      </w:r>
      <w:r w:rsidRPr="001470C1">
        <w:rPr>
          <w:rFonts w:asciiTheme="minorHAnsi" w:hAnsiTheme="minorHAnsi" w:cstheme="minorHAnsi"/>
          <w:color w:val="2F2F2F"/>
          <w:w w:val="105"/>
          <w:sz w:val="22"/>
          <w:szCs w:val="22"/>
        </w:rPr>
        <w:t xml:space="preserve">Network </w:t>
      </w:r>
      <w:r w:rsidR="007A5D06">
        <w:rPr>
          <w:rFonts w:asciiTheme="minorHAnsi" w:hAnsiTheme="minorHAnsi" w:cstheme="minorHAnsi"/>
          <w:color w:val="2F2F2F"/>
          <w:w w:val="105"/>
          <w:sz w:val="22"/>
          <w:szCs w:val="22"/>
        </w:rPr>
        <w:t>Partner</w:t>
      </w:r>
      <w:r w:rsidR="007A5D06" w:rsidRPr="001470C1">
        <w:rPr>
          <w:rFonts w:asciiTheme="minorHAnsi" w:hAnsiTheme="minorHAnsi" w:cstheme="minorHAnsi"/>
          <w:color w:val="2F2F2F"/>
          <w:spacing w:val="37"/>
          <w:w w:val="105"/>
          <w:sz w:val="22"/>
          <w:szCs w:val="22"/>
        </w:rPr>
        <w:t xml:space="preserve"> </w:t>
      </w:r>
      <w:r w:rsidRPr="001470C1">
        <w:rPr>
          <w:rFonts w:asciiTheme="minorHAnsi" w:hAnsiTheme="minorHAnsi" w:cstheme="minorHAnsi"/>
          <w:color w:val="2F2F2F"/>
          <w:w w:val="105"/>
          <w:sz w:val="22"/>
          <w:szCs w:val="22"/>
        </w:rPr>
        <w:t>client.</w:t>
      </w:r>
    </w:p>
    <w:p w14:paraId="71B8933C" w14:textId="1DB40896" w:rsidR="00DF5770" w:rsidRDefault="001E5456" w:rsidP="0087680C">
      <w:pPr>
        <w:pStyle w:val="HdgCenterBold"/>
        <w:rPr>
          <w:rFonts w:asciiTheme="minorHAnsi" w:hAnsiTheme="minorHAnsi" w:cstheme="minorHAnsi"/>
          <w:kern w:val="16"/>
          <w:sz w:val="22"/>
          <w:szCs w:val="22"/>
          <w:u w:val="single"/>
        </w:rPr>
      </w:pPr>
      <w:r w:rsidRPr="001470C1">
        <w:rPr>
          <w:rFonts w:asciiTheme="minorHAnsi" w:eastAsiaTheme="minorHAnsi" w:hAnsiTheme="minorHAnsi" w:cstheme="minorHAnsi"/>
          <w:kern w:val="16"/>
          <w:sz w:val="22"/>
          <w:szCs w:val="22"/>
          <w:u w:val="single"/>
        </w:rPr>
        <w:br w:type="page"/>
      </w:r>
    </w:p>
    <w:p w14:paraId="50F562D3" w14:textId="77777777" w:rsidR="00A029F9" w:rsidRPr="006A37FB" w:rsidRDefault="005A051D" w:rsidP="006A37FB">
      <w:pPr>
        <w:spacing w:after="200" w:line="276" w:lineRule="auto"/>
        <w:jc w:val="center"/>
        <w:rPr>
          <w:rFonts w:asciiTheme="minorHAnsi" w:hAnsiTheme="minorHAnsi" w:cstheme="minorHAnsi"/>
          <w:kern w:val="16"/>
          <w:sz w:val="22"/>
          <w:szCs w:val="22"/>
          <w:u w:val="single"/>
        </w:rPr>
      </w:pPr>
      <w:r w:rsidRPr="001E5456">
        <w:rPr>
          <w:rFonts w:asciiTheme="minorHAnsi" w:hAnsiTheme="minorHAnsi" w:cstheme="minorHAnsi"/>
          <w:b/>
          <w:kern w:val="16"/>
          <w:sz w:val="22"/>
          <w:szCs w:val="22"/>
          <w:u w:val="single"/>
        </w:rPr>
        <w:lastRenderedPageBreak/>
        <w:t>EXHIBIT</w:t>
      </w:r>
      <w:r w:rsidR="00A029F9" w:rsidRPr="001E5456">
        <w:rPr>
          <w:rFonts w:asciiTheme="minorHAnsi" w:hAnsiTheme="minorHAnsi" w:cstheme="minorHAnsi"/>
          <w:b/>
          <w:kern w:val="16"/>
          <w:sz w:val="22"/>
          <w:szCs w:val="22"/>
          <w:u w:val="single"/>
        </w:rPr>
        <w:t xml:space="preserve"> </w:t>
      </w:r>
      <w:r w:rsidR="006A37FB">
        <w:rPr>
          <w:rFonts w:asciiTheme="minorHAnsi" w:hAnsiTheme="minorHAnsi" w:cstheme="minorHAnsi"/>
          <w:b/>
          <w:kern w:val="16"/>
          <w:sz w:val="22"/>
          <w:szCs w:val="22"/>
          <w:u w:val="single"/>
        </w:rPr>
        <w:t>D</w:t>
      </w:r>
    </w:p>
    <w:p w14:paraId="70DD2692" w14:textId="77777777" w:rsidR="00B70185" w:rsidRPr="001E5456" w:rsidRDefault="00B70185" w:rsidP="00B70185">
      <w:pPr>
        <w:pStyle w:val="HdgCenterBold"/>
        <w:rPr>
          <w:rFonts w:asciiTheme="minorHAnsi" w:hAnsiTheme="minorHAnsi" w:cstheme="minorHAnsi"/>
          <w:kern w:val="16"/>
          <w:sz w:val="22"/>
          <w:szCs w:val="22"/>
        </w:rPr>
      </w:pPr>
      <w:r w:rsidRPr="001E5456">
        <w:rPr>
          <w:rFonts w:asciiTheme="minorHAnsi" w:hAnsiTheme="minorHAnsi" w:cstheme="minorHAnsi"/>
          <w:kern w:val="16"/>
          <w:sz w:val="22"/>
          <w:szCs w:val="22"/>
        </w:rPr>
        <w:t>FEE SCHEDULE- (FOR SERVICES IN EXHIBIT C-1)</w:t>
      </w:r>
    </w:p>
    <w:p w14:paraId="6F1D9AC9" w14:textId="593D721C" w:rsidR="001E5456" w:rsidRDefault="001E5456" w:rsidP="001E5456">
      <w:pPr>
        <w:keepNext/>
        <w:keepLines/>
        <w:tabs>
          <w:tab w:val="left" w:pos="6930"/>
        </w:tabs>
        <w:suppressAutoHyphens/>
        <w:spacing w:after="240"/>
        <w:ind w:left="360"/>
        <w:jc w:val="left"/>
        <w:rPr>
          <w:rFonts w:asciiTheme="minorHAnsi" w:hAnsiTheme="minorHAnsi" w:cstheme="minorHAnsi"/>
          <w:b/>
          <w:kern w:val="16"/>
          <w:sz w:val="22"/>
          <w:szCs w:val="22"/>
          <w:lang w:eastAsia="en-US"/>
        </w:rPr>
      </w:pPr>
      <w:r w:rsidRPr="001E5456">
        <w:rPr>
          <w:rFonts w:asciiTheme="minorHAnsi" w:hAnsiTheme="minorHAnsi" w:cstheme="minorHAnsi"/>
          <w:b/>
          <w:kern w:val="16"/>
          <w:sz w:val="22"/>
          <w:szCs w:val="22"/>
          <w:lang w:eastAsia="en-US"/>
        </w:rPr>
        <w:t>Evidence-Based Self-Management Program</w:t>
      </w:r>
      <w:r w:rsidR="00DA48BD">
        <w:rPr>
          <w:rFonts w:asciiTheme="minorHAnsi" w:hAnsiTheme="minorHAnsi" w:cstheme="minorHAnsi"/>
          <w:b/>
          <w:kern w:val="16"/>
          <w:sz w:val="22"/>
          <w:szCs w:val="22"/>
          <w:lang w:eastAsia="en-US"/>
        </w:rPr>
        <w:t xml:space="preserve"> Workshop</w:t>
      </w:r>
      <w:r w:rsidRPr="001E5456">
        <w:rPr>
          <w:rFonts w:asciiTheme="minorHAnsi" w:hAnsiTheme="minorHAnsi" w:cstheme="minorHAnsi"/>
          <w:b/>
          <w:kern w:val="16"/>
          <w:sz w:val="22"/>
          <w:szCs w:val="22"/>
          <w:lang w:eastAsia="en-US"/>
        </w:rPr>
        <w:t>:</w:t>
      </w:r>
      <w:r w:rsidRPr="001E5456">
        <w:rPr>
          <w:rFonts w:asciiTheme="minorHAnsi" w:hAnsiTheme="minorHAnsi" w:cstheme="minorHAnsi"/>
          <w:b/>
          <w:sz w:val="22"/>
          <w:szCs w:val="22"/>
          <w:lang w:eastAsia="en-US"/>
        </w:rPr>
        <w:t xml:space="preserve">     </w:t>
      </w:r>
      <w:r w:rsidR="00F80DE4" w:rsidRPr="00576ABB">
        <w:rPr>
          <w:rFonts w:asciiTheme="minorHAnsi" w:hAnsiTheme="minorHAnsi" w:cstheme="minorHAnsi"/>
          <w:b/>
          <w:kern w:val="16"/>
          <w:sz w:val="22"/>
          <w:szCs w:val="22"/>
          <w:highlight w:val="yellow"/>
          <w:lang w:eastAsia="en-US"/>
        </w:rPr>
        <w:t>$</w:t>
      </w:r>
      <w:r w:rsidR="00576ABB" w:rsidRPr="00576ABB">
        <w:rPr>
          <w:rFonts w:asciiTheme="minorHAnsi" w:hAnsiTheme="minorHAnsi" w:cstheme="minorHAnsi"/>
          <w:b/>
          <w:kern w:val="16"/>
          <w:sz w:val="22"/>
          <w:szCs w:val="22"/>
          <w:highlight w:val="yellow"/>
          <w:lang w:eastAsia="en-US"/>
        </w:rPr>
        <w:t>___</w:t>
      </w:r>
      <w:r w:rsidR="00DA48BD">
        <w:rPr>
          <w:rFonts w:asciiTheme="minorHAnsi" w:hAnsiTheme="minorHAnsi" w:cstheme="minorHAnsi"/>
          <w:b/>
          <w:kern w:val="16"/>
          <w:sz w:val="22"/>
          <w:szCs w:val="22"/>
          <w:lang w:eastAsia="en-US"/>
        </w:rPr>
        <w:t xml:space="preserve"> </w:t>
      </w:r>
      <w:r w:rsidRPr="001E5456">
        <w:rPr>
          <w:rFonts w:asciiTheme="minorHAnsi" w:hAnsiTheme="minorHAnsi" w:cstheme="minorHAnsi"/>
          <w:b/>
          <w:kern w:val="16"/>
          <w:sz w:val="22"/>
          <w:szCs w:val="22"/>
          <w:lang w:eastAsia="en-US"/>
        </w:rPr>
        <w:t xml:space="preserve">per </w:t>
      </w:r>
      <w:r w:rsidR="00DA48BD">
        <w:rPr>
          <w:rFonts w:asciiTheme="minorHAnsi" w:hAnsiTheme="minorHAnsi" w:cstheme="minorHAnsi"/>
          <w:b/>
          <w:kern w:val="16"/>
          <w:sz w:val="22"/>
          <w:szCs w:val="22"/>
          <w:lang w:eastAsia="en-US"/>
        </w:rPr>
        <w:t xml:space="preserve">Completed Member </w:t>
      </w:r>
      <w:r w:rsidR="00B40FF2">
        <w:rPr>
          <w:rFonts w:asciiTheme="minorHAnsi" w:hAnsiTheme="minorHAnsi" w:cstheme="minorHAnsi"/>
          <w:b/>
          <w:kern w:val="16"/>
          <w:sz w:val="22"/>
          <w:szCs w:val="22"/>
          <w:lang w:eastAsia="en-US"/>
        </w:rPr>
        <w:t xml:space="preserve">up to the </w:t>
      </w:r>
      <w:r w:rsidR="00B70007">
        <w:rPr>
          <w:rFonts w:asciiTheme="minorHAnsi" w:hAnsiTheme="minorHAnsi" w:cstheme="minorHAnsi"/>
          <w:b/>
          <w:kern w:val="16"/>
          <w:sz w:val="22"/>
          <w:szCs w:val="22"/>
          <w:lang w:eastAsia="en-US"/>
        </w:rPr>
        <w:t>number of Primary Contract Comp</w:t>
      </w:r>
      <w:r w:rsidR="0009413B">
        <w:rPr>
          <w:rFonts w:asciiTheme="minorHAnsi" w:hAnsiTheme="minorHAnsi" w:cstheme="minorHAnsi"/>
          <w:b/>
          <w:kern w:val="16"/>
          <w:sz w:val="22"/>
          <w:szCs w:val="22"/>
          <w:lang w:eastAsia="en-US"/>
        </w:rPr>
        <w:t>leters identified in Exhibit C</w:t>
      </w:r>
      <w:r w:rsidR="00B70007">
        <w:rPr>
          <w:rFonts w:asciiTheme="minorHAnsi" w:hAnsiTheme="minorHAnsi" w:cstheme="minorHAnsi"/>
          <w:b/>
          <w:kern w:val="16"/>
          <w:sz w:val="22"/>
          <w:szCs w:val="22"/>
          <w:lang w:eastAsia="en-US"/>
        </w:rPr>
        <w:t>, Table 1 on an annual basis</w:t>
      </w:r>
      <w:r w:rsidR="00B40FF2">
        <w:rPr>
          <w:rFonts w:asciiTheme="minorHAnsi" w:hAnsiTheme="minorHAnsi" w:cstheme="minorHAnsi"/>
          <w:b/>
          <w:kern w:val="16"/>
          <w:sz w:val="22"/>
          <w:szCs w:val="22"/>
          <w:lang w:eastAsia="en-US"/>
        </w:rPr>
        <w:t>.</w:t>
      </w:r>
    </w:p>
    <w:p w14:paraId="5DC7F2A6" w14:textId="73783964" w:rsidR="00DA48BD" w:rsidRPr="001E5456" w:rsidRDefault="00DA48BD" w:rsidP="001E5456">
      <w:pPr>
        <w:keepNext/>
        <w:keepLines/>
        <w:tabs>
          <w:tab w:val="left" w:pos="6930"/>
        </w:tabs>
        <w:suppressAutoHyphens/>
        <w:spacing w:after="240"/>
        <w:ind w:left="360"/>
        <w:jc w:val="left"/>
        <w:rPr>
          <w:rFonts w:asciiTheme="minorHAnsi" w:hAnsiTheme="minorHAnsi" w:cstheme="minorHAnsi"/>
          <w:b/>
          <w:sz w:val="22"/>
          <w:szCs w:val="22"/>
          <w:lang w:eastAsia="en-US"/>
        </w:rPr>
      </w:pPr>
      <w:r>
        <w:rPr>
          <w:rFonts w:asciiTheme="minorHAnsi" w:hAnsiTheme="minorHAnsi" w:cstheme="minorHAnsi"/>
          <w:b/>
          <w:kern w:val="16"/>
          <w:sz w:val="22"/>
          <w:szCs w:val="22"/>
          <w:lang w:eastAsia="en-US"/>
        </w:rPr>
        <w:t xml:space="preserve">Leader training: cost per </w:t>
      </w:r>
      <w:r w:rsidR="00E16D83">
        <w:rPr>
          <w:rFonts w:asciiTheme="minorHAnsi" w:hAnsiTheme="minorHAnsi" w:cstheme="minorHAnsi"/>
          <w:b/>
          <w:kern w:val="16"/>
          <w:sz w:val="22"/>
          <w:szCs w:val="22"/>
          <w:lang w:eastAsia="en-US"/>
        </w:rPr>
        <w:t xml:space="preserve">book and CD </w:t>
      </w:r>
      <w:r>
        <w:rPr>
          <w:rFonts w:asciiTheme="minorHAnsi" w:hAnsiTheme="minorHAnsi" w:cstheme="minorHAnsi"/>
          <w:b/>
          <w:kern w:val="16"/>
          <w:sz w:val="22"/>
          <w:szCs w:val="22"/>
          <w:lang w:eastAsia="en-US"/>
        </w:rPr>
        <w:t>for leader training</w:t>
      </w:r>
      <w:r w:rsidR="00C54E5D">
        <w:rPr>
          <w:rFonts w:asciiTheme="minorHAnsi" w:hAnsiTheme="minorHAnsi" w:cstheme="minorHAnsi"/>
          <w:b/>
          <w:kern w:val="16"/>
          <w:sz w:val="22"/>
          <w:szCs w:val="22"/>
          <w:lang w:eastAsia="en-US"/>
        </w:rPr>
        <w:t>, as applicable,</w:t>
      </w:r>
      <w:r>
        <w:rPr>
          <w:rFonts w:asciiTheme="minorHAnsi" w:hAnsiTheme="minorHAnsi" w:cstheme="minorHAnsi"/>
          <w:b/>
          <w:kern w:val="16"/>
          <w:sz w:val="22"/>
          <w:szCs w:val="22"/>
          <w:lang w:eastAsia="en-US"/>
        </w:rPr>
        <w:t xml:space="preserve"> and travel expenses, as necessary and preapproved by </w:t>
      </w:r>
      <w:r w:rsidR="0009413B">
        <w:rPr>
          <w:rFonts w:asciiTheme="minorHAnsi" w:hAnsiTheme="minorHAnsi" w:cstheme="minorHAnsi"/>
          <w:b/>
          <w:kern w:val="16"/>
          <w:sz w:val="22"/>
          <w:szCs w:val="22"/>
          <w:lang w:eastAsia="en-US"/>
        </w:rPr>
        <w:t>Network Hub</w:t>
      </w:r>
      <w:r w:rsidR="004628B9">
        <w:rPr>
          <w:rFonts w:asciiTheme="minorHAnsi" w:hAnsiTheme="minorHAnsi" w:cstheme="minorHAnsi"/>
          <w:b/>
          <w:kern w:val="16"/>
          <w:sz w:val="22"/>
          <w:szCs w:val="22"/>
          <w:lang w:eastAsia="en-US"/>
        </w:rPr>
        <w:t xml:space="preserve">, up to the </w:t>
      </w:r>
      <w:r w:rsidR="00E16D83">
        <w:rPr>
          <w:rFonts w:asciiTheme="minorHAnsi" w:hAnsiTheme="minorHAnsi" w:cstheme="minorHAnsi"/>
          <w:b/>
          <w:kern w:val="16"/>
          <w:sz w:val="22"/>
          <w:szCs w:val="22"/>
          <w:lang w:eastAsia="en-US"/>
        </w:rPr>
        <w:t>number of leaders specified in Exhibit C, Table 1</w:t>
      </w:r>
      <w:r w:rsidR="004628B9">
        <w:rPr>
          <w:rFonts w:asciiTheme="minorHAnsi" w:hAnsiTheme="minorHAnsi" w:cstheme="minorHAnsi"/>
          <w:b/>
          <w:kern w:val="16"/>
          <w:sz w:val="22"/>
          <w:szCs w:val="22"/>
          <w:lang w:eastAsia="en-US"/>
        </w:rPr>
        <w:t>.</w:t>
      </w:r>
    </w:p>
    <w:p w14:paraId="5AB4BE38" w14:textId="77777777" w:rsidR="001E5456" w:rsidRPr="001E5456" w:rsidRDefault="001E5456" w:rsidP="001E5456">
      <w:pPr>
        <w:ind w:right="-20"/>
        <w:jc w:val="center"/>
        <w:rPr>
          <w:rFonts w:asciiTheme="minorHAnsi" w:hAnsiTheme="minorHAnsi" w:cstheme="minorHAnsi"/>
          <w:b/>
          <w:kern w:val="16"/>
          <w:sz w:val="22"/>
          <w:szCs w:val="22"/>
        </w:rPr>
      </w:pPr>
      <w:r w:rsidRPr="001E5456">
        <w:rPr>
          <w:rFonts w:asciiTheme="minorHAnsi" w:hAnsiTheme="minorHAnsi" w:cstheme="minorHAnsi"/>
          <w:b/>
          <w:kern w:val="16"/>
          <w:sz w:val="22"/>
          <w:szCs w:val="22"/>
        </w:rPr>
        <w:t>INVOICING AND PAYMENT TERMS</w:t>
      </w:r>
    </w:p>
    <w:p w14:paraId="62F2441B" w14:textId="77777777" w:rsidR="001E5456" w:rsidRPr="001E5456" w:rsidRDefault="001E5456" w:rsidP="001E5456">
      <w:pPr>
        <w:ind w:right="-20"/>
        <w:rPr>
          <w:rFonts w:asciiTheme="minorHAnsi" w:hAnsiTheme="minorHAnsi" w:cstheme="minorHAnsi"/>
          <w:kern w:val="16"/>
          <w:sz w:val="22"/>
          <w:szCs w:val="22"/>
        </w:rPr>
      </w:pPr>
    </w:p>
    <w:p w14:paraId="032BB0E1" w14:textId="7469261B" w:rsidR="001E5456" w:rsidRPr="001E5456" w:rsidRDefault="001E5456" w:rsidP="00CB4829">
      <w:pPr>
        <w:pStyle w:val="ListParagraph"/>
        <w:numPr>
          <w:ilvl w:val="0"/>
          <w:numId w:val="11"/>
        </w:numPr>
        <w:jc w:val="left"/>
        <w:rPr>
          <w:rFonts w:asciiTheme="minorHAnsi" w:hAnsiTheme="minorHAnsi" w:cstheme="minorHAnsi"/>
          <w:sz w:val="22"/>
          <w:szCs w:val="22"/>
        </w:rPr>
      </w:pPr>
      <w:r w:rsidRPr="001E5456">
        <w:rPr>
          <w:rFonts w:asciiTheme="minorHAnsi" w:eastAsia="Times New Roman" w:hAnsiTheme="minorHAnsi" w:cstheme="minorHAnsi"/>
          <w:b/>
          <w:bCs/>
          <w:sz w:val="22"/>
          <w:szCs w:val="22"/>
          <w:lang w:eastAsia="en-US"/>
        </w:rPr>
        <w:t>Notification of Completion</w:t>
      </w:r>
      <w:r w:rsidRPr="001E5456">
        <w:rPr>
          <w:rFonts w:asciiTheme="minorHAnsi" w:hAnsiTheme="minorHAnsi" w:cstheme="minorHAnsi"/>
          <w:b/>
          <w:sz w:val="22"/>
          <w:szCs w:val="22"/>
        </w:rPr>
        <w:t xml:space="preserve"> and Invoices</w:t>
      </w:r>
      <w:r w:rsidRPr="001E5456">
        <w:rPr>
          <w:rFonts w:asciiTheme="minorHAnsi" w:eastAsia="Times New Roman" w:hAnsiTheme="minorHAnsi" w:cstheme="minorHAnsi"/>
          <w:b/>
          <w:bCs/>
          <w:sz w:val="22"/>
          <w:szCs w:val="22"/>
          <w:lang w:eastAsia="en-US"/>
        </w:rPr>
        <w:t xml:space="preserve">. </w:t>
      </w:r>
      <w:r w:rsidRPr="001E5456">
        <w:rPr>
          <w:rFonts w:asciiTheme="minorHAnsi" w:hAnsiTheme="minorHAnsi" w:cstheme="minorHAnsi"/>
          <w:sz w:val="22"/>
          <w:szCs w:val="22"/>
          <w:lang w:eastAsia="en-US"/>
        </w:rPr>
        <w:t xml:space="preserve">Network </w:t>
      </w:r>
      <w:r w:rsidR="00DA48BD">
        <w:rPr>
          <w:rFonts w:asciiTheme="minorHAnsi" w:hAnsiTheme="minorHAnsi" w:cstheme="minorHAnsi"/>
          <w:sz w:val="22"/>
          <w:szCs w:val="22"/>
          <w:lang w:eastAsia="en-US"/>
        </w:rPr>
        <w:t>Partner</w:t>
      </w:r>
      <w:r w:rsidR="00DA48BD" w:rsidRPr="001E5456">
        <w:rPr>
          <w:rFonts w:asciiTheme="minorHAnsi" w:hAnsiTheme="minorHAnsi" w:cstheme="minorHAnsi"/>
          <w:sz w:val="22"/>
          <w:szCs w:val="22"/>
          <w:lang w:eastAsia="en-US"/>
        </w:rPr>
        <w:t xml:space="preserve"> </w:t>
      </w:r>
      <w:r w:rsidRPr="001E5456">
        <w:rPr>
          <w:rFonts w:asciiTheme="minorHAnsi" w:hAnsiTheme="minorHAnsi" w:cstheme="minorHAnsi"/>
          <w:sz w:val="22"/>
          <w:szCs w:val="22"/>
          <w:lang w:eastAsia="en-US"/>
        </w:rPr>
        <w:t>shall submit</w:t>
      </w:r>
      <w:r w:rsidR="0009413B">
        <w:rPr>
          <w:rFonts w:asciiTheme="minorHAnsi" w:hAnsiTheme="minorHAnsi" w:cstheme="minorHAnsi"/>
          <w:sz w:val="22"/>
          <w:szCs w:val="22"/>
          <w:lang w:eastAsia="en-US"/>
        </w:rPr>
        <w:t xml:space="preserve"> to Network Hub</w:t>
      </w:r>
      <w:r w:rsidRPr="001E5456">
        <w:rPr>
          <w:rFonts w:asciiTheme="minorHAnsi" w:hAnsiTheme="minorHAnsi" w:cstheme="minorHAnsi"/>
          <w:sz w:val="22"/>
          <w:szCs w:val="22"/>
          <w:lang w:eastAsia="en-US"/>
        </w:rPr>
        <w:t>, in the form and format agreed by the Parties, documentation</w:t>
      </w:r>
      <w:r w:rsidR="004628B9">
        <w:rPr>
          <w:rFonts w:asciiTheme="minorHAnsi" w:hAnsiTheme="minorHAnsi" w:cstheme="minorHAnsi"/>
          <w:sz w:val="22"/>
          <w:szCs w:val="22"/>
          <w:lang w:eastAsia="en-US"/>
        </w:rPr>
        <w:t>, per month,</w:t>
      </w:r>
      <w:r w:rsidRPr="001E5456">
        <w:rPr>
          <w:rFonts w:asciiTheme="minorHAnsi" w:hAnsiTheme="minorHAnsi" w:cstheme="minorHAnsi"/>
          <w:sz w:val="22"/>
          <w:szCs w:val="22"/>
          <w:lang w:eastAsia="en-US"/>
        </w:rPr>
        <w:t xml:space="preserve"> of</w:t>
      </w:r>
      <w:r w:rsidR="004628B9">
        <w:rPr>
          <w:rFonts w:asciiTheme="minorHAnsi" w:hAnsiTheme="minorHAnsi" w:cstheme="minorHAnsi"/>
          <w:sz w:val="22"/>
          <w:szCs w:val="22"/>
          <w:lang w:eastAsia="en-US"/>
        </w:rPr>
        <w:t xml:space="preserve"> number of </w:t>
      </w:r>
      <w:r w:rsidR="008406C5">
        <w:rPr>
          <w:rFonts w:asciiTheme="minorHAnsi" w:hAnsiTheme="minorHAnsi" w:cstheme="minorHAnsi"/>
          <w:sz w:val="22"/>
          <w:szCs w:val="22"/>
          <w:lang w:eastAsia="en-US"/>
        </w:rPr>
        <w:t xml:space="preserve">Primary Contract </w:t>
      </w:r>
      <w:r w:rsidR="00DA48BD">
        <w:rPr>
          <w:rFonts w:asciiTheme="minorHAnsi" w:hAnsiTheme="minorHAnsi" w:cstheme="minorHAnsi"/>
          <w:sz w:val="22"/>
          <w:szCs w:val="22"/>
          <w:lang w:eastAsia="en-US"/>
        </w:rPr>
        <w:t>Completed Members</w:t>
      </w:r>
      <w:r w:rsidR="004628B9">
        <w:rPr>
          <w:rFonts w:asciiTheme="minorHAnsi" w:hAnsiTheme="minorHAnsi" w:cstheme="minorHAnsi"/>
          <w:sz w:val="22"/>
          <w:szCs w:val="22"/>
          <w:lang w:eastAsia="en-US"/>
        </w:rPr>
        <w:t xml:space="preserve">, </w:t>
      </w:r>
      <w:r w:rsidRPr="001E5456">
        <w:rPr>
          <w:rFonts w:asciiTheme="minorHAnsi" w:hAnsiTheme="minorHAnsi" w:cstheme="minorHAnsi"/>
          <w:sz w:val="22"/>
          <w:szCs w:val="22"/>
          <w:lang w:eastAsia="en-US"/>
        </w:rPr>
        <w:t xml:space="preserve">and invoice no later than the 15th of the month for the preceding calendar month for all services completed as described above in </w:t>
      </w:r>
      <w:r w:rsidR="00E54A1E">
        <w:rPr>
          <w:rFonts w:asciiTheme="minorHAnsi" w:hAnsiTheme="minorHAnsi" w:cstheme="minorHAnsi"/>
          <w:sz w:val="22"/>
          <w:szCs w:val="22"/>
          <w:lang w:eastAsia="en-US"/>
        </w:rPr>
        <w:t>Exhibit</w:t>
      </w:r>
      <w:r w:rsidR="00F0174F">
        <w:rPr>
          <w:rFonts w:asciiTheme="minorHAnsi" w:hAnsiTheme="minorHAnsi" w:cstheme="minorHAnsi"/>
          <w:sz w:val="22"/>
          <w:szCs w:val="22"/>
          <w:lang w:eastAsia="en-US"/>
        </w:rPr>
        <w:t xml:space="preserve"> C-1</w:t>
      </w:r>
      <w:r w:rsidRPr="001E5456">
        <w:rPr>
          <w:rFonts w:asciiTheme="minorHAnsi" w:hAnsiTheme="minorHAnsi" w:cstheme="minorHAnsi"/>
          <w:sz w:val="22"/>
          <w:szCs w:val="22"/>
          <w:lang w:eastAsia="en-US"/>
        </w:rPr>
        <w:t xml:space="preserve">.  </w:t>
      </w:r>
    </w:p>
    <w:p w14:paraId="3E2D5EE3" w14:textId="77777777" w:rsidR="001E5456" w:rsidRPr="001E5456" w:rsidRDefault="001E5456" w:rsidP="001E5456">
      <w:pPr>
        <w:pStyle w:val="ListParagraph"/>
        <w:ind w:firstLine="720"/>
        <w:jc w:val="left"/>
        <w:rPr>
          <w:rFonts w:asciiTheme="minorHAnsi" w:hAnsiTheme="minorHAnsi" w:cstheme="minorHAnsi"/>
          <w:sz w:val="22"/>
          <w:szCs w:val="22"/>
        </w:rPr>
      </w:pPr>
      <w:r w:rsidRPr="001E5456">
        <w:rPr>
          <w:rFonts w:asciiTheme="minorHAnsi" w:hAnsiTheme="minorHAnsi" w:cstheme="minorHAnsi"/>
          <w:sz w:val="22"/>
          <w:szCs w:val="22"/>
        </w:rPr>
        <w:t>Email invoices to</w:t>
      </w:r>
      <w:r w:rsidR="00911A90">
        <w:rPr>
          <w:rFonts w:asciiTheme="minorHAnsi" w:hAnsiTheme="minorHAnsi" w:cstheme="minorHAnsi"/>
          <w:sz w:val="22"/>
          <w:szCs w:val="22"/>
        </w:rPr>
        <w:t>:</w:t>
      </w:r>
      <w:r w:rsidR="00D0406D">
        <w:rPr>
          <w:rFonts w:asciiTheme="minorHAnsi" w:hAnsiTheme="minorHAnsi" w:cstheme="minorHAnsi"/>
          <w:sz w:val="22"/>
          <w:szCs w:val="22"/>
        </w:rPr>
        <w:t xml:space="preserve"> tboston@marc.org</w:t>
      </w:r>
      <w:r w:rsidRPr="001E5456">
        <w:rPr>
          <w:rFonts w:asciiTheme="minorHAnsi" w:hAnsiTheme="minorHAnsi" w:cstheme="minorHAnsi"/>
          <w:sz w:val="22"/>
          <w:szCs w:val="22"/>
        </w:rPr>
        <w:tab/>
      </w:r>
    </w:p>
    <w:p w14:paraId="6D9DF851" w14:textId="77777777" w:rsidR="001E5456" w:rsidRPr="001E5456" w:rsidRDefault="001E5456" w:rsidP="001E5456">
      <w:pPr>
        <w:pStyle w:val="ListParagraph"/>
        <w:ind w:firstLine="720"/>
        <w:jc w:val="left"/>
        <w:rPr>
          <w:rFonts w:asciiTheme="minorHAnsi" w:hAnsiTheme="minorHAnsi" w:cstheme="minorHAnsi"/>
          <w:sz w:val="22"/>
          <w:szCs w:val="22"/>
        </w:rPr>
      </w:pPr>
      <w:r w:rsidRPr="001E5456">
        <w:rPr>
          <w:rFonts w:asciiTheme="minorHAnsi" w:hAnsiTheme="minorHAnsi" w:cstheme="minorHAnsi"/>
          <w:sz w:val="22"/>
          <w:szCs w:val="22"/>
        </w:rPr>
        <w:t xml:space="preserve">Or mail to: </w:t>
      </w:r>
      <w:r w:rsidR="00D0406D">
        <w:rPr>
          <w:rFonts w:asciiTheme="minorHAnsi" w:hAnsiTheme="minorHAnsi" w:cstheme="minorHAnsi"/>
          <w:sz w:val="22"/>
          <w:szCs w:val="22"/>
        </w:rPr>
        <w:t>Tonya Boston</w:t>
      </w:r>
    </w:p>
    <w:p w14:paraId="604C21B4" w14:textId="77777777" w:rsidR="001E5456" w:rsidRPr="001E5456" w:rsidRDefault="001E5456" w:rsidP="001E5456">
      <w:pPr>
        <w:pStyle w:val="ListParagraph"/>
        <w:ind w:firstLine="720"/>
        <w:jc w:val="left"/>
        <w:rPr>
          <w:rFonts w:asciiTheme="minorHAnsi" w:hAnsiTheme="minorHAnsi" w:cstheme="minorHAnsi"/>
          <w:sz w:val="22"/>
          <w:szCs w:val="22"/>
        </w:rPr>
      </w:pPr>
      <w:r w:rsidRPr="001E5456">
        <w:rPr>
          <w:rFonts w:asciiTheme="minorHAnsi" w:hAnsiTheme="minorHAnsi" w:cstheme="minorHAnsi"/>
          <w:sz w:val="22"/>
          <w:szCs w:val="22"/>
        </w:rPr>
        <w:t>Attention: Accounts Payable</w:t>
      </w:r>
    </w:p>
    <w:p w14:paraId="63B5CDFB" w14:textId="77777777" w:rsidR="001E5456" w:rsidRPr="001E5456" w:rsidRDefault="00911A90" w:rsidP="001E5456">
      <w:pPr>
        <w:pStyle w:val="ListParagraph"/>
        <w:ind w:firstLine="720"/>
        <w:jc w:val="left"/>
        <w:rPr>
          <w:rFonts w:asciiTheme="minorHAnsi" w:hAnsiTheme="minorHAnsi" w:cstheme="minorHAnsi"/>
          <w:sz w:val="22"/>
          <w:szCs w:val="22"/>
        </w:rPr>
      </w:pPr>
      <w:r>
        <w:rPr>
          <w:rFonts w:asciiTheme="minorHAnsi" w:hAnsiTheme="minorHAnsi" w:cstheme="minorHAnsi"/>
          <w:sz w:val="22"/>
          <w:szCs w:val="22"/>
        </w:rPr>
        <w:t>Address</w:t>
      </w:r>
      <w:r w:rsidR="00D0406D">
        <w:rPr>
          <w:rFonts w:asciiTheme="minorHAnsi" w:hAnsiTheme="minorHAnsi" w:cstheme="minorHAnsi"/>
          <w:sz w:val="22"/>
          <w:szCs w:val="22"/>
        </w:rPr>
        <w:t>: Mid-America Regional Council, 600 Broadway, STE 200, Kansas City, MO 64105</w:t>
      </w:r>
    </w:p>
    <w:p w14:paraId="50ABFCFC" w14:textId="77777777" w:rsidR="001E5456" w:rsidRPr="001E5456" w:rsidRDefault="001E5456" w:rsidP="001E5456">
      <w:pPr>
        <w:pStyle w:val="ListParagraph"/>
        <w:ind w:firstLine="720"/>
        <w:jc w:val="left"/>
        <w:rPr>
          <w:rFonts w:asciiTheme="minorHAnsi" w:hAnsiTheme="minorHAnsi" w:cstheme="minorHAnsi"/>
          <w:sz w:val="22"/>
          <w:szCs w:val="22"/>
        </w:rPr>
      </w:pPr>
    </w:p>
    <w:p w14:paraId="7115317A" w14:textId="77777777" w:rsidR="001E5456" w:rsidRPr="001E5456" w:rsidRDefault="001E5456" w:rsidP="00CB4829">
      <w:pPr>
        <w:pStyle w:val="ListParagraph"/>
        <w:numPr>
          <w:ilvl w:val="0"/>
          <w:numId w:val="11"/>
        </w:numPr>
        <w:jc w:val="left"/>
        <w:rPr>
          <w:rFonts w:asciiTheme="minorHAnsi" w:hAnsiTheme="minorHAnsi" w:cstheme="minorHAnsi"/>
          <w:sz w:val="22"/>
          <w:szCs w:val="22"/>
        </w:rPr>
      </w:pPr>
      <w:r w:rsidRPr="001E5456">
        <w:rPr>
          <w:rFonts w:asciiTheme="minorHAnsi" w:eastAsia="Times New Roman" w:hAnsiTheme="minorHAnsi" w:cstheme="minorHAnsi"/>
          <w:b/>
          <w:bCs/>
          <w:sz w:val="22"/>
          <w:szCs w:val="22"/>
          <w:lang w:eastAsia="en-US"/>
        </w:rPr>
        <w:t>Timeliness of Invoices</w:t>
      </w:r>
      <w:r w:rsidRPr="001E5456">
        <w:rPr>
          <w:rFonts w:asciiTheme="minorHAnsi" w:eastAsia="Times New Roman" w:hAnsiTheme="minorHAnsi" w:cstheme="minorHAnsi"/>
          <w:sz w:val="22"/>
          <w:szCs w:val="22"/>
          <w:lang w:eastAsia="en-US"/>
        </w:rPr>
        <w:t>.</w:t>
      </w:r>
      <w:r w:rsidRPr="001E5456">
        <w:rPr>
          <w:rFonts w:asciiTheme="minorHAnsi" w:eastAsia="Times New Roman" w:hAnsiTheme="minorHAnsi" w:cstheme="minorHAnsi"/>
          <w:i/>
          <w:iCs/>
          <w:sz w:val="22"/>
          <w:szCs w:val="22"/>
          <w:lang w:eastAsia="en-US"/>
        </w:rPr>
        <w:t xml:space="preserve"> </w:t>
      </w:r>
      <w:r w:rsidRPr="001E5456">
        <w:rPr>
          <w:rFonts w:asciiTheme="minorHAnsi" w:eastAsia="Times New Roman" w:hAnsiTheme="minorHAnsi" w:cstheme="minorHAnsi"/>
          <w:sz w:val="22"/>
          <w:szCs w:val="22"/>
          <w:lang w:eastAsia="en-US"/>
        </w:rPr>
        <w:t xml:space="preserve">Network </w:t>
      </w:r>
      <w:r w:rsidR="00DA48BD">
        <w:rPr>
          <w:rFonts w:asciiTheme="minorHAnsi" w:eastAsia="Times New Roman" w:hAnsiTheme="minorHAnsi" w:cstheme="minorHAnsi"/>
          <w:sz w:val="22"/>
          <w:szCs w:val="22"/>
          <w:lang w:eastAsia="en-US"/>
        </w:rPr>
        <w:t>Partner</w:t>
      </w:r>
      <w:r w:rsidR="00DA48BD" w:rsidRPr="001E5456">
        <w:rPr>
          <w:rFonts w:asciiTheme="minorHAnsi" w:eastAsia="Times New Roman" w:hAnsiTheme="minorHAnsi" w:cstheme="minorHAnsi"/>
          <w:sz w:val="22"/>
          <w:szCs w:val="22"/>
          <w:lang w:eastAsia="en-US"/>
        </w:rPr>
        <w:t xml:space="preserve"> </w:t>
      </w:r>
      <w:r w:rsidRPr="001E5456">
        <w:rPr>
          <w:rFonts w:asciiTheme="minorHAnsi" w:eastAsia="Times New Roman" w:hAnsiTheme="minorHAnsi" w:cstheme="minorHAnsi"/>
          <w:sz w:val="22"/>
          <w:szCs w:val="22"/>
          <w:lang w:eastAsia="en-US"/>
        </w:rPr>
        <w:t>shall invoice all fees within one hundred twenty (120) days after the month in which the services were completed.</w:t>
      </w:r>
      <w:r w:rsidRPr="001E5456">
        <w:rPr>
          <w:rFonts w:asciiTheme="minorHAnsi" w:eastAsia="Times New Roman" w:hAnsiTheme="minorHAnsi" w:cstheme="minorHAnsi"/>
          <w:i/>
          <w:iCs/>
          <w:sz w:val="22"/>
          <w:szCs w:val="22"/>
          <w:lang w:eastAsia="en-US"/>
        </w:rPr>
        <w:t xml:space="preserve"> </w:t>
      </w:r>
      <w:r w:rsidRPr="001E5456">
        <w:rPr>
          <w:rFonts w:asciiTheme="minorHAnsi" w:eastAsia="Times New Roman" w:hAnsiTheme="minorHAnsi" w:cstheme="minorHAnsi"/>
          <w:sz w:val="22"/>
          <w:szCs w:val="22"/>
          <w:lang w:eastAsia="en-US"/>
        </w:rPr>
        <w:t xml:space="preserve">If Network </w:t>
      </w:r>
      <w:r w:rsidR="00FC4F10">
        <w:rPr>
          <w:rFonts w:asciiTheme="minorHAnsi" w:eastAsia="Times New Roman" w:hAnsiTheme="minorHAnsi" w:cstheme="minorHAnsi"/>
          <w:sz w:val="22"/>
          <w:szCs w:val="22"/>
          <w:lang w:eastAsia="en-US"/>
        </w:rPr>
        <w:t>Partner</w:t>
      </w:r>
      <w:r w:rsidR="00FC4F10" w:rsidRPr="001E5456">
        <w:rPr>
          <w:rFonts w:asciiTheme="minorHAnsi" w:eastAsia="Times New Roman" w:hAnsiTheme="minorHAnsi" w:cstheme="minorHAnsi"/>
          <w:sz w:val="22"/>
          <w:szCs w:val="22"/>
          <w:lang w:eastAsia="en-US"/>
        </w:rPr>
        <w:t xml:space="preserve"> </w:t>
      </w:r>
      <w:r w:rsidRPr="001E5456">
        <w:rPr>
          <w:rFonts w:asciiTheme="minorHAnsi" w:eastAsia="Times New Roman" w:hAnsiTheme="minorHAnsi" w:cstheme="minorHAnsi"/>
          <w:sz w:val="22"/>
          <w:szCs w:val="22"/>
          <w:lang w:eastAsia="en-US"/>
        </w:rPr>
        <w:t xml:space="preserve">fails to invoice such fees within one hundred twenty (120) days, </w:t>
      </w:r>
      <w:r w:rsidR="00C5573B">
        <w:rPr>
          <w:rFonts w:asciiTheme="minorHAnsi" w:eastAsia="Times New Roman" w:hAnsiTheme="minorHAnsi" w:cstheme="minorHAnsi"/>
          <w:sz w:val="22"/>
          <w:szCs w:val="22"/>
          <w:lang w:eastAsia="en-US"/>
        </w:rPr>
        <w:t xml:space="preserve">MA4 </w:t>
      </w:r>
      <w:r w:rsidRPr="001E5456">
        <w:rPr>
          <w:rFonts w:asciiTheme="minorHAnsi" w:eastAsia="Times New Roman" w:hAnsiTheme="minorHAnsi" w:cstheme="minorHAnsi"/>
          <w:sz w:val="22"/>
          <w:szCs w:val="22"/>
          <w:lang w:eastAsia="en-US"/>
        </w:rPr>
        <w:t xml:space="preserve">shall be under no obligation to pay and Network </w:t>
      </w:r>
      <w:r w:rsidR="00C5573B">
        <w:rPr>
          <w:rFonts w:asciiTheme="minorHAnsi" w:eastAsia="Times New Roman" w:hAnsiTheme="minorHAnsi" w:cstheme="minorHAnsi"/>
          <w:sz w:val="22"/>
          <w:szCs w:val="22"/>
          <w:lang w:eastAsia="en-US"/>
        </w:rPr>
        <w:t>Partner</w:t>
      </w:r>
      <w:r w:rsidRPr="001E5456">
        <w:rPr>
          <w:rFonts w:asciiTheme="minorHAnsi" w:eastAsia="Times New Roman" w:hAnsiTheme="minorHAnsi" w:cstheme="minorHAnsi"/>
          <w:sz w:val="22"/>
          <w:szCs w:val="22"/>
          <w:lang w:eastAsia="en-US"/>
        </w:rPr>
        <w:t xml:space="preserve"> shall waive any right it may have to invoice for and collect such fees.</w:t>
      </w:r>
      <w:bookmarkStart w:id="6" w:name="_GoBack"/>
      <w:bookmarkEnd w:id="6"/>
      <w:r w:rsidRPr="001E5456">
        <w:rPr>
          <w:rFonts w:asciiTheme="minorHAnsi" w:eastAsia="Times New Roman" w:hAnsiTheme="minorHAnsi" w:cstheme="minorHAnsi"/>
          <w:sz w:val="22"/>
          <w:szCs w:val="22"/>
          <w:lang w:eastAsia="en-US"/>
        </w:rPr>
        <w:br/>
      </w:r>
    </w:p>
    <w:p w14:paraId="5517FEAB" w14:textId="6B00DE68" w:rsidR="001E5456" w:rsidRPr="00FA18F7" w:rsidRDefault="001E5456" w:rsidP="00CB4829">
      <w:pPr>
        <w:pStyle w:val="ListParagraph"/>
        <w:numPr>
          <w:ilvl w:val="0"/>
          <w:numId w:val="11"/>
        </w:numPr>
        <w:jc w:val="left"/>
        <w:rPr>
          <w:rFonts w:asciiTheme="minorHAnsi" w:hAnsiTheme="minorHAnsi" w:cstheme="minorHAnsi"/>
          <w:sz w:val="22"/>
          <w:szCs w:val="22"/>
        </w:rPr>
      </w:pPr>
      <w:r w:rsidRPr="001E5456">
        <w:rPr>
          <w:rFonts w:asciiTheme="minorHAnsi" w:eastAsia="Times New Roman" w:hAnsiTheme="minorHAnsi" w:cstheme="minorHAnsi"/>
          <w:b/>
          <w:bCs/>
          <w:sz w:val="22"/>
          <w:szCs w:val="22"/>
          <w:lang w:eastAsia="en-US"/>
        </w:rPr>
        <w:t>Payment</w:t>
      </w:r>
      <w:r w:rsidRPr="001E5456">
        <w:rPr>
          <w:rFonts w:asciiTheme="minorHAnsi" w:eastAsia="Times New Roman" w:hAnsiTheme="minorHAnsi" w:cstheme="minorHAnsi"/>
          <w:sz w:val="22"/>
          <w:szCs w:val="22"/>
          <w:lang w:eastAsia="en-US"/>
        </w:rPr>
        <w:t xml:space="preserve">. Properly invoiced fees for each month shall be due and payable to Network </w:t>
      </w:r>
      <w:r w:rsidR="00C5573B">
        <w:rPr>
          <w:rFonts w:asciiTheme="minorHAnsi" w:eastAsia="Times New Roman" w:hAnsiTheme="minorHAnsi" w:cstheme="minorHAnsi"/>
          <w:sz w:val="22"/>
          <w:szCs w:val="22"/>
          <w:lang w:eastAsia="en-US"/>
        </w:rPr>
        <w:t>Partner</w:t>
      </w:r>
      <w:r w:rsidR="00C5573B" w:rsidRPr="001E5456">
        <w:rPr>
          <w:rFonts w:asciiTheme="minorHAnsi" w:eastAsia="Times New Roman" w:hAnsiTheme="minorHAnsi" w:cstheme="minorHAnsi"/>
          <w:sz w:val="22"/>
          <w:szCs w:val="22"/>
          <w:lang w:eastAsia="en-US"/>
        </w:rPr>
        <w:t xml:space="preserve"> </w:t>
      </w:r>
      <w:r w:rsidRPr="001E5456">
        <w:rPr>
          <w:rFonts w:asciiTheme="minorHAnsi" w:eastAsia="Times New Roman" w:hAnsiTheme="minorHAnsi" w:cstheme="minorHAnsi"/>
          <w:sz w:val="22"/>
          <w:szCs w:val="22"/>
          <w:lang w:eastAsia="en-US"/>
        </w:rPr>
        <w:t xml:space="preserve">within </w:t>
      </w:r>
      <w:r w:rsidR="00DA48BD">
        <w:rPr>
          <w:rFonts w:asciiTheme="minorHAnsi" w:eastAsia="Times New Roman" w:hAnsiTheme="minorHAnsi" w:cstheme="minorHAnsi"/>
          <w:sz w:val="22"/>
          <w:szCs w:val="22"/>
          <w:lang w:eastAsia="en-US"/>
        </w:rPr>
        <w:t>thirty</w:t>
      </w:r>
      <w:r w:rsidR="00DA48BD" w:rsidRPr="001E5456">
        <w:rPr>
          <w:rFonts w:asciiTheme="minorHAnsi" w:eastAsia="Times New Roman" w:hAnsiTheme="minorHAnsi" w:cstheme="minorHAnsi"/>
          <w:sz w:val="22"/>
          <w:szCs w:val="22"/>
          <w:lang w:eastAsia="en-US"/>
        </w:rPr>
        <w:t xml:space="preserve"> </w:t>
      </w:r>
      <w:r w:rsidRPr="001E5456">
        <w:rPr>
          <w:rFonts w:asciiTheme="minorHAnsi" w:eastAsia="Times New Roman" w:hAnsiTheme="minorHAnsi" w:cstheme="minorHAnsi"/>
          <w:sz w:val="22"/>
          <w:szCs w:val="22"/>
          <w:lang w:eastAsia="en-US"/>
        </w:rPr>
        <w:t>(</w:t>
      </w:r>
      <w:r w:rsidR="00DA48BD">
        <w:rPr>
          <w:rFonts w:asciiTheme="minorHAnsi" w:eastAsia="Times New Roman" w:hAnsiTheme="minorHAnsi" w:cstheme="minorHAnsi"/>
          <w:sz w:val="22"/>
          <w:szCs w:val="22"/>
          <w:lang w:eastAsia="en-US"/>
        </w:rPr>
        <w:t>30</w:t>
      </w:r>
      <w:r w:rsidRPr="001E5456">
        <w:rPr>
          <w:rFonts w:asciiTheme="minorHAnsi" w:eastAsia="Times New Roman" w:hAnsiTheme="minorHAnsi" w:cstheme="minorHAnsi"/>
          <w:sz w:val="22"/>
          <w:szCs w:val="22"/>
          <w:lang w:eastAsia="en-US"/>
        </w:rPr>
        <w:t xml:space="preserve">) days after the date </w:t>
      </w:r>
      <w:r w:rsidR="003812AE" w:rsidRPr="003812AE">
        <w:rPr>
          <w:rFonts w:asciiTheme="minorHAnsi" w:eastAsia="Times New Roman" w:hAnsiTheme="minorHAnsi" w:cstheme="minorHAnsi"/>
          <w:iCs/>
          <w:sz w:val="22"/>
          <w:szCs w:val="22"/>
          <w:highlight w:val="cyan"/>
          <w:lang w:eastAsia="en-US"/>
        </w:rPr>
        <w:t>Network Hub</w:t>
      </w:r>
      <w:r w:rsidR="00DA48BD" w:rsidRPr="001E5456">
        <w:rPr>
          <w:rFonts w:asciiTheme="minorHAnsi" w:eastAsia="Times New Roman" w:hAnsiTheme="minorHAnsi" w:cstheme="minorHAnsi"/>
          <w:sz w:val="22"/>
          <w:szCs w:val="22"/>
          <w:lang w:eastAsia="en-US"/>
        </w:rPr>
        <w:t xml:space="preserve"> </w:t>
      </w:r>
      <w:r w:rsidRPr="001E5456">
        <w:rPr>
          <w:rFonts w:asciiTheme="minorHAnsi" w:eastAsia="Times New Roman" w:hAnsiTheme="minorHAnsi" w:cstheme="minorHAnsi"/>
          <w:sz w:val="22"/>
          <w:szCs w:val="22"/>
          <w:lang w:eastAsia="en-US"/>
        </w:rPr>
        <w:t xml:space="preserve">receives payment for those services from </w:t>
      </w:r>
      <w:r w:rsidR="00DA48BD">
        <w:rPr>
          <w:rFonts w:asciiTheme="minorHAnsi" w:eastAsia="Times New Roman" w:hAnsiTheme="minorHAnsi" w:cstheme="minorHAnsi"/>
          <w:sz w:val="22"/>
          <w:szCs w:val="22"/>
          <w:lang w:eastAsia="en-US"/>
        </w:rPr>
        <w:t>Primary Contract(s), if applicable</w:t>
      </w:r>
      <w:r w:rsidR="000044DE">
        <w:rPr>
          <w:rFonts w:asciiTheme="minorHAnsi" w:eastAsia="Times New Roman" w:hAnsiTheme="minorHAnsi" w:cstheme="minorHAnsi"/>
          <w:sz w:val="22"/>
          <w:szCs w:val="22"/>
          <w:lang w:eastAsia="en-US"/>
        </w:rPr>
        <w:t>, and all conditions for payment are met by Network Partner</w:t>
      </w:r>
      <w:r w:rsidRPr="001E5456">
        <w:rPr>
          <w:rFonts w:asciiTheme="minorHAnsi" w:eastAsia="Times New Roman" w:hAnsiTheme="minorHAnsi" w:cstheme="minorHAnsi"/>
          <w:sz w:val="22"/>
          <w:szCs w:val="22"/>
          <w:lang w:eastAsia="en-US"/>
        </w:rPr>
        <w:t xml:space="preserve">. </w:t>
      </w:r>
      <w:r w:rsidR="00FA18F7">
        <w:rPr>
          <w:rFonts w:asciiTheme="minorHAnsi" w:eastAsia="Times New Roman" w:hAnsiTheme="minorHAnsi" w:cstheme="minorHAnsi"/>
          <w:sz w:val="22"/>
          <w:szCs w:val="22"/>
          <w:lang w:eastAsia="en-US"/>
        </w:rPr>
        <w:t xml:space="preserve">In the event invoice fees are not paid within 30 days after the date Network Hub receives payment for those services from Primary Contracts, if applicable, </w:t>
      </w:r>
      <w:r w:rsidR="000044DE">
        <w:rPr>
          <w:rFonts w:asciiTheme="minorHAnsi" w:eastAsia="Times New Roman" w:hAnsiTheme="minorHAnsi" w:cstheme="minorHAnsi"/>
          <w:sz w:val="22"/>
          <w:szCs w:val="22"/>
          <w:lang w:eastAsia="en-US"/>
        </w:rPr>
        <w:t xml:space="preserve">or all conditions for payment are met by Network Partner, whichever is later, </w:t>
      </w:r>
      <w:r w:rsidR="00FA18F7">
        <w:rPr>
          <w:rFonts w:asciiTheme="minorHAnsi" w:eastAsia="Times New Roman" w:hAnsiTheme="minorHAnsi" w:cstheme="minorHAnsi"/>
          <w:sz w:val="22"/>
          <w:szCs w:val="22"/>
          <w:lang w:eastAsia="en-US"/>
        </w:rPr>
        <w:t>interest shall accrue on unpaid amounts at the rate of five percent per annum.</w:t>
      </w:r>
    </w:p>
    <w:p w14:paraId="799FA152" w14:textId="77777777" w:rsidR="00FA18F7" w:rsidRPr="00FA18F7" w:rsidRDefault="00FA18F7" w:rsidP="00FA18F7">
      <w:pPr>
        <w:pStyle w:val="ListParagraph"/>
        <w:jc w:val="left"/>
        <w:rPr>
          <w:rFonts w:asciiTheme="minorHAnsi" w:hAnsiTheme="minorHAnsi" w:cstheme="minorHAnsi"/>
          <w:sz w:val="22"/>
          <w:szCs w:val="22"/>
        </w:rPr>
      </w:pPr>
    </w:p>
    <w:p w14:paraId="4D1A3F67" w14:textId="5DCBB4BF" w:rsidR="00FA18F7" w:rsidRPr="001E5456" w:rsidRDefault="00FA18F7" w:rsidP="00CB4829">
      <w:pPr>
        <w:pStyle w:val="ListParagraph"/>
        <w:numPr>
          <w:ilvl w:val="0"/>
          <w:numId w:val="11"/>
        </w:numPr>
        <w:jc w:val="left"/>
        <w:rPr>
          <w:rFonts w:asciiTheme="minorHAnsi" w:hAnsiTheme="minorHAnsi" w:cstheme="minorHAnsi"/>
          <w:sz w:val="22"/>
          <w:szCs w:val="22"/>
        </w:rPr>
      </w:pPr>
      <w:r>
        <w:rPr>
          <w:rFonts w:asciiTheme="minorHAnsi" w:eastAsia="Times New Roman" w:hAnsiTheme="minorHAnsi" w:cstheme="minorHAnsi"/>
          <w:b/>
          <w:bCs/>
          <w:sz w:val="22"/>
          <w:szCs w:val="22"/>
          <w:lang w:eastAsia="en-US"/>
        </w:rPr>
        <w:t>Auditing</w:t>
      </w:r>
      <w:r w:rsidRPr="00FA18F7">
        <w:rPr>
          <w:rFonts w:asciiTheme="minorHAnsi" w:hAnsiTheme="minorHAnsi" w:cstheme="minorHAnsi"/>
          <w:sz w:val="22"/>
          <w:szCs w:val="22"/>
        </w:rPr>
        <w:t>.</w:t>
      </w:r>
      <w:r>
        <w:rPr>
          <w:rFonts w:asciiTheme="minorHAnsi" w:hAnsiTheme="minorHAnsi" w:cstheme="minorHAnsi"/>
          <w:sz w:val="22"/>
          <w:szCs w:val="22"/>
        </w:rPr>
        <w:t xml:space="preserve"> Network Hub shall have the right to audit the books and records of Network Partner to substantiate any requests for payments made hereunder.</w:t>
      </w:r>
    </w:p>
    <w:p w14:paraId="1491CEF3" w14:textId="77777777" w:rsidR="00B70185" w:rsidRPr="001E5456" w:rsidRDefault="00B70185" w:rsidP="00DC0C40">
      <w:pPr>
        <w:pStyle w:val="HdgCenterBold"/>
        <w:rPr>
          <w:rFonts w:asciiTheme="minorHAnsi" w:hAnsiTheme="minorHAnsi" w:cstheme="minorHAnsi"/>
          <w:kern w:val="16"/>
          <w:sz w:val="22"/>
          <w:szCs w:val="22"/>
          <w:u w:val="single"/>
        </w:rPr>
      </w:pPr>
    </w:p>
    <w:p w14:paraId="38BCF82D" w14:textId="77777777" w:rsidR="00B70185" w:rsidRPr="001E5456" w:rsidRDefault="00B70185" w:rsidP="00DC0C40">
      <w:pPr>
        <w:pStyle w:val="HdgCenterBold"/>
        <w:rPr>
          <w:rFonts w:asciiTheme="minorHAnsi" w:hAnsiTheme="minorHAnsi" w:cstheme="minorHAnsi"/>
          <w:kern w:val="16"/>
          <w:sz w:val="22"/>
          <w:szCs w:val="22"/>
          <w:u w:val="single"/>
        </w:rPr>
      </w:pPr>
    </w:p>
    <w:p w14:paraId="44899D28" w14:textId="77777777" w:rsidR="00B70185" w:rsidRDefault="00B70185" w:rsidP="00DC0C40">
      <w:pPr>
        <w:pStyle w:val="HdgCenterBold"/>
        <w:rPr>
          <w:rFonts w:asciiTheme="minorHAnsi" w:hAnsiTheme="minorHAnsi" w:cstheme="minorHAnsi"/>
          <w:kern w:val="16"/>
          <w:sz w:val="22"/>
          <w:szCs w:val="22"/>
          <w:u w:val="single"/>
        </w:rPr>
      </w:pPr>
    </w:p>
    <w:p w14:paraId="6E5ED3F5" w14:textId="77777777" w:rsidR="001E5456" w:rsidRDefault="001E5456" w:rsidP="00DC0C40">
      <w:pPr>
        <w:pStyle w:val="HdgCenterBold"/>
        <w:rPr>
          <w:rFonts w:asciiTheme="minorHAnsi" w:hAnsiTheme="minorHAnsi" w:cstheme="minorHAnsi"/>
          <w:kern w:val="16"/>
          <w:sz w:val="22"/>
          <w:szCs w:val="22"/>
          <w:u w:val="single"/>
        </w:rPr>
      </w:pPr>
    </w:p>
    <w:p w14:paraId="46F64255" w14:textId="77777777" w:rsidR="00C5573B" w:rsidRDefault="00C5573B" w:rsidP="00B43F1E">
      <w:pPr>
        <w:spacing w:after="40"/>
        <w:jc w:val="left"/>
        <w:rPr>
          <w:rFonts w:ascii="Calibri" w:eastAsia="Times New Roman" w:hAnsi="Calibri" w:cs="Calibri"/>
          <w:b/>
          <w:bCs/>
          <w:sz w:val="22"/>
          <w:szCs w:val="22"/>
        </w:rPr>
      </w:pPr>
    </w:p>
    <w:p w14:paraId="705B991B" w14:textId="77777777" w:rsidR="00C5573B" w:rsidRDefault="00C5573B">
      <w:pPr>
        <w:spacing w:after="200" w:line="276" w:lineRule="auto"/>
        <w:jc w:val="left"/>
        <w:rPr>
          <w:rFonts w:ascii="Calibri" w:eastAsia="Times New Roman" w:hAnsi="Calibri" w:cs="Calibri"/>
          <w:b/>
          <w:bCs/>
          <w:sz w:val="22"/>
          <w:szCs w:val="22"/>
        </w:rPr>
      </w:pPr>
      <w:r>
        <w:rPr>
          <w:rFonts w:ascii="Calibri" w:eastAsia="Times New Roman" w:hAnsi="Calibri" w:cs="Calibri"/>
          <w:b/>
          <w:bCs/>
          <w:sz w:val="22"/>
          <w:szCs w:val="22"/>
        </w:rPr>
        <w:br w:type="page"/>
      </w:r>
    </w:p>
    <w:p w14:paraId="6D21254A" w14:textId="62419B9D" w:rsidR="002B3159" w:rsidRPr="005A051D" w:rsidRDefault="002B3159" w:rsidP="002B3159">
      <w:pPr>
        <w:pStyle w:val="HdgCenterBold"/>
        <w:rPr>
          <w:rFonts w:asciiTheme="minorHAnsi" w:hAnsiTheme="minorHAnsi" w:cstheme="minorHAnsi"/>
          <w:kern w:val="16"/>
          <w:sz w:val="22"/>
          <w:szCs w:val="22"/>
          <w:u w:val="single"/>
        </w:rPr>
      </w:pPr>
      <w:r>
        <w:rPr>
          <w:rFonts w:asciiTheme="minorHAnsi" w:hAnsiTheme="minorHAnsi" w:cstheme="minorHAnsi"/>
          <w:kern w:val="16"/>
          <w:sz w:val="22"/>
          <w:szCs w:val="22"/>
          <w:u w:val="single"/>
        </w:rPr>
        <w:lastRenderedPageBreak/>
        <w:t>EXHIBIT E</w:t>
      </w:r>
    </w:p>
    <w:p w14:paraId="2BA08B75" w14:textId="280CF25A" w:rsidR="002B3159" w:rsidRPr="005A051D" w:rsidRDefault="002B3159" w:rsidP="002B3159">
      <w:pPr>
        <w:spacing w:after="200" w:line="276" w:lineRule="auto"/>
        <w:jc w:val="center"/>
        <w:rPr>
          <w:rFonts w:asciiTheme="minorHAnsi" w:hAnsiTheme="minorHAnsi" w:cstheme="minorHAnsi"/>
          <w:b/>
          <w:kern w:val="16"/>
          <w:sz w:val="22"/>
          <w:szCs w:val="22"/>
          <w:lang w:eastAsia="en-US"/>
        </w:rPr>
      </w:pPr>
      <w:r w:rsidRPr="005A051D">
        <w:rPr>
          <w:rFonts w:asciiTheme="minorHAnsi" w:hAnsiTheme="minorHAnsi" w:cstheme="minorHAnsi"/>
          <w:b/>
          <w:kern w:val="16"/>
          <w:sz w:val="22"/>
          <w:szCs w:val="22"/>
          <w:lang w:eastAsia="en-US"/>
        </w:rPr>
        <w:t>INSURANCE COVERAGE</w:t>
      </w:r>
      <w:r>
        <w:rPr>
          <w:rFonts w:asciiTheme="minorHAnsi" w:hAnsiTheme="minorHAnsi" w:cstheme="minorHAnsi"/>
          <w:b/>
          <w:kern w:val="16"/>
          <w:sz w:val="22"/>
          <w:szCs w:val="22"/>
          <w:lang w:eastAsia="en-US"/>
        </w:rPr>
        <w:t xml:space="preserve"> AND DOCUMENTATION</w:t>
      </w:r>
    </w:p>
    <w:p w14:paraId="4912DFD8" w14:textId="403837BE" w:rsidR="002B3159" w:rsidRPr="00982BA0" w:rsidRDefault="002B3159" w:rsidP="002B3159">
      <w:pPr>
        <w:jc w:val="left"/>
        <w:rPr>
          <w:rFonts w:ascii="Calibri" w:hAnsi="Calibri" w:cs="Calibri"/>
          <w:sz w:val="22"/>
          <w:szCs w:val="22"/>
        </w:rPr>
      </w:pPr>
      <w:r w:rsidRPr="00982BA0">
        <w:rPr>
          <w:rFonts w:ascii="Calibri" w:hAnsi="Calibri" w:cs="Calibri"/>
          <w:sz w:val="22"/>
          <w:szCs w:val="22"/>
        </w:rPr>
        <w:t>Capitalized terms and required docum</w:t>
      </w:r>
      <w:r>
        <w:rPr>
          <w:rFonts w:ascii="Calibri" w:hAnsi="Calibri" w:cs="Calibri"/>
          <w:sz w:val="22"/>
          <w:szCs w:val="22"/>
        </w:rPr>
        <w:t>entation used in this Exhibit</w:t>
      </w:r>
      <w:r w:rsidRPr="00982BA0">
        <w:rPr>
          <w:rFonts w:ascii="Calibri" w:hAnsi="Calibri" w:cs="Calibri"/>
          <w:sz w:val="22"/>
          <w:szCs w:val="22"/>
        </w:rPr>
        <w:t xml:space="preserve"> have the meanings set forth in the Agreement.  Required attachments must be submitted to </w:t>
      </w:r>
      <w:r>
        <w:rPr>
          <w:rFonts w:ascii="Calibri" w:hAnsi="Calibri" w:cs="Calibri"/>
          <w:sz w:val="22"/>
          <w:szCs w:val="22"/>
        </w:rPr>
        <w:t>Network Hub</w:t>
      </w:r>
      <w:r w:rsidRPr="00982BA0">
        <w:rPr>
          <w:rFonts w:ascii="Calibri" w:hAnsi="Calibri" w:cs="Calibri"/>
          <w:sz w:val="22"/>
          <w:szCs w:val="22"/>
        </w:rPr>
        <w:t xml:space="preserve"> per the due dates listed below. Network </w:t>
      </w:r>
      <w:r>
        <w:rPr>
          <w:rFonts w:ascii="Calibri" w:hAnsi="Calibri" w:cs="Calibri"/>
          <w:color w:val="000000"/>
          <w:sz w:val="22"/>
          <w:szCs w:val="22"/>
        </w:rPr>
        <w:t>Partner</w:t>
      </w:r>
      <w:r w:rsidRPr="00982BA0">
        <w:rPr>
          <w:rFonts w:ascii="Calibri" w:hAnsi="Calibri" w:cs="Calibri"/>
          <w:color w:val="000000"/>
          <w:sz w:val="22"/>
          <w:szCs w:val="22"/>
        </w:rPr>
        <w:t xml:space="preserve"> shall provide all required documents via e-mail </w:t>
      </w:r>
      <w:r w:rsidRPr="003812AE">
        <w:rPr>
          <w:rFonts w:ascii="Calibri" w:hAnsi="Calibri" w:cs="Calibri"/>
          <w:color w:val="000000"/>
          <w:sz w:val="22"/>
          <w:szCs w:val="22"/>
        </w:rPr>
        <w:t xml:space="preserve">to </w:t>
      </w:r>
      <w:r w:rsidRPr="003812AE">
        <w:rPr>
          <w:rFonts w:ascii="Calibri" w:hAnsi="Calibri" w:cs="Calibri"/>
          <w:color w:val="0000FF" w:themeColor="hyperlink"/>
          <w:sz w:val="22"/>
          <w:szCs w:val="22"/>
          <w:u w:val="single"/>
        </w:rPr>
        <w:t>Tonya</w:t>
      </w:r>
      <w:r>
        <w:rPr>
          <w:rFonts w:ascii="Calibri" w:hAnsi="Calibri" w:cs="Calibri"/>
          <w:color w:val="0000FF" w:themeColor="hyperlink"/>
          <w:sz w:val="22"/>
          <w:szCs w:val="22"/>
          <w:u w:val="single"/>
        </w:rPr>
        <w:t xml:space="preserve"> Boston (tboston@marc.org)</w:t>
      </w:r>
      <w:r w:rsidRPr="00982BA0">
        <w:rPr>
          <w:rFonts w:ascii="Calibri" w:hAnsi="Calibri" w:cs="Calibri"/>
          <w:sz w:val="22"/>
          <w:szCs w:val="22"/>
        </w:rPr>
        <w:t>.</w:t>
      </w:r>
    </w:p>
    <w:p w14:paraId="74224139" w14:textId="47BF4CAA" w:rsidR="002B3159" w:rsidRPr="00982BA0" w:rsidRDefault="002B3159" w:rsidP="002B3159">
      <w:pPr>
        <w:jc w:val="left"/>
        <w:rPr>
          <w:rFonts w:ascii="Calibri" w:hAnsi="Calibri" w:cs="Calibri"/>
          <w:sz w:val="22"/>
          <w:szCs w:val="22"/>
        </w:rPr>
      </w:pPr>
    </w:p>
    <w:p w14:paraId="612D2D27" w14:textId="4B023DA2" w:rsidR="002B3159" w:rsidRPr="00982BA0" w:rsidRDefault="002B3159" w:rsidP="002B3159">
      <w:pPr>
        <w:jc w:val="left"/>
        <w:rPr>
          <w:rFonts w:ascii="Calibri" w:eastAsia="Times New Roman" w:hAnsi="Calibri" w:cs="Calibri"/>
          <w:b/>
          <w:bCs/>
          <w:sz w:val="22"/>
          <w:szCs w:val="22"/>
        </w:rPr>
      </w:pPr>
      <w:r w:rsidRPr="00982BA0">
        <w:rPr>
          <w:rFonts w:ascii="Calibri" w:eastAsia="Times New Roman" w:hAnsi="Calibri" w:cs="Calibri"/>
          <w:b/>
          <w:bCs/>
          <w:sz w:val="22"/>
          <w:szCs w:val="22"/>
        </w:rPr>
        <w:t xml:space="preserve">Insurance Verification Items. </w:t>
      </w:r>
      <w:r w:rsidRPr="00982BA0">
        <w:rPr>
          <w:rFonts w:ascii="Calibri" w:eastAsia="Times New Roman" w:hAnsi="Calibri" w:cs="Calibri"/>
          <w:bCs/>
          <w:sz w:val="22"/>
          <w:szCs w:val="22"/>
        </w:rPr>
        <w:t xml:space="preserve">Network </w:t>
      </w:r>
      <w:r>
        <w:rPr>
          <w:rFonts w:ascii="Calibri" w:eastAsia="Times New Roman" w:hAnsi="Calibri" w:cs="Calibri"/>
          <w:bCs/>
          <w:sz w:val="22"/>
          <w:szCs w:val="22"/>
        </w:rPr>
        <w:t>Partner</w:t>
      </w:r>
      <w:r w:rsidRPr="00982BA0">
        <w:rPr>
          <w:rFonts w:ascii="Calibri" w:eastAsia="Times New Roman" w:hAnsi="Calibri" w:cs="Calibri"/>
          <w:bCs/>
          <w:sz w:val="22"/>
          <w:szCs w:val="22"/>
        </w:rPr>
        <w:t xml:space="preserve"> shall input their insurance limits for each coverage listed below</w:t>
      </w:r>
      <w:r>
        <w:rPr>
          <w:rFonts w:ascii="Calibri" w:eastAsia="Times New Roman" w:hAnsi="Calibri" w:cs="Calibri"/>
          <w:bCs/>
          <w:sz w:val="22"/>
          <w:szCs w:val="22"/>
        </w:rPr>
        <w:t>, which shall meet the limits outlined in Section 7 of this Agreement</w:t>
      </w:r>
      <w:r w:rsidRPr="00982BA0">
        <w:rPr>
          <w:rFonts w:ascii="Calibri" w:eastAsia="Times New Roman" w:hAnsi="Calibri" w:cs="Calibri"/>
          <w:bCs/>
          <w:sz w:val="22"/>
          <w:szCs w:val="22"/>
        </w:rPr>
        <w:t xml:space="preserve">.  </w:t>
      </w:r>
      <w:r w:rsidRPr="00982BA0">
        <w:rPr>
          <w:rFonts w:ascii="Calibri" w:eastAsia="Times New Roman" w:hAnsi="Calibri" w:cs="Calibri"/>
          <w:b/>
          <w:bCs/>
          <w:sz w:val="22"/>
          <w:szCs w:val="22"/>
        </w:rPr>
        <w:t xml:space="preserve">Network </w:t>
      </w:r>
      <w:r>
        <w:rPr>
          <w:rFonts w:ascii="Calibri" w:eastAsia="Times New Roman" w:hAnsi="Calibri" w:cs="Calibri"/>
          <w:b/>
          <w:bCs/>
          <w:sz w:val="22"/>
          <w:szCs w:val="22"/>
        </w:rPr>
        <w:t>Partner</w:t>
      </w:r>
      <w:r w:rsidRPr="00982BA0">
        <w:rPr>
          <w:rFonts w:ascii="Calibri" w:eastAsia="Times New Roman" w:hAnsi="Calibri" w:cs="Calibri"/>
          <w:b/>
          <w:bCs/>
          <w:sz w:val="22"/>
          <w:szCs w:val="22"/>
        </w:rPr>
        <w:t xml:space="preserve"> shall furnish copies of the declarations page and ACCORD certification naming </w:t>
      </w:r>
      <w:r w:rsidR="00AE3A39">
        <w:rPr>
          <w:rFonts w:ascii="Calibri" w:eastAsia="Times New Roman" w:hAnsi="Calibri" w:cs="Calibri"/>
          <w:b/>
          <w:bCs/>
          <w:sz w:val="22"/>
          <w:szCs w:val="22"/>
        </w:rPr>
        <w:t xml:space="preserve">MA4 and </w:t>
      </w:r>
      <w:r w:rsidR="003812AE">
        <w:rPr>
          <w:rFonts w:ascii="Calibri" w:eastAsia="Times New Roman" w:hAnsi="Calibri" w:cs="Calibri"/>
          <w:b/>
          <w:bCs/>
          <w:sz w:val="22"/>
          <w:szCs w:val="22"/>
        </w:rPr>
        <w:t>Mid-America Regional Council</w:t>
      </w:r>
      <w:r w:rsidRPr="00982BA0">
        <w:rPr>
          <w:rFonts w:ascii="Calibri" w:eastAsia="Times New Roman" w:hAnsi="Calibri" w:cs="Calibri"/>
          <w:b/>
          <w:bCs/>
          <w:sz w:val="22"/>
          <w:szCs w:val="22"/>
        </w:rPr>
        <w:t xml:space="preserve"> as additionally insured for each coverage and limit listed below within 14 days of contract execution. </w:t>
      </w:r>
    </w:p>
    <w:p w14:paraId="73DABC08" w14:textId="394DAC21" w:rsidR="002B3159" w:rsidRPr="00982BA0" w:rsidRDefault="002B3159" w:rsidP="002B3159">
      <w:pPr>
        <w:pStyle w:val="ListParagraph"/>
        <w:numPr>
          <w:ilvl w:val="1"/>
          <w:numId w:val="25"/>
        </w:numPr>
        <w:jc w:val="left"/>
        <w:rPr>
          <w:rFonts w:ascii="Calibri" w:eastAsia="Times New Roman" w:hAnsi="Calibri" w:cs="Calibri"/>
          <w:bCs/>
          <w:sz w:val="22"/>
          <w:szCs w:val="22"/>
        </w:rPr>
      </w:pPr>
      <w:r w:rsidRPr="00982BA0">
        <w:rPr>
          <w:rFonts w:ascii="Calibri" w:eastAsia="Times New Roman" w:hAnsi="Calibri" w:cs="Calibri"/>
          <w:bCs/>
          <w:sz w:val="22"/>
          <w:szCs w:val="22"/>
        </w:rPr>
        <w:t>Workers Compensation and Employers’ Liability- Limit $</w:t>
      </w:r>
      <w:r w:rsidRPr="00982BA0">
        <w:rPr>
          <w:rFonts w:ascii="Calibri" w:eastAsia="Times New Roman" w:hAnsi="Calibri" w:cs="Calibri"/>
          <w:bCs/>
          <w:sz w:val="22"/>
          <w:szCs w:val="22"/>
          <w:highlight w:val="yellow"/>
        </w:rPr>
        <w:t>____________</w:t>
      </w:r>
    </w:p>
    <w:p w14:paraId="296C633D" w14:textId="471AB07D" w:rsidR="002B3159" w:rsidRPr="00982BA0" w:rsidRDefault="002B3159" w:rsidP="002B3159">
      <w:pPr>
        <w:pStyle w:val="ListParagraph"/>
        <w:numPr>
          <w:ilvl w:val="1"/>
          <w:numId w:val="25"/>
        </w:numPr>
        <w:jc w:val="left"/>
        <w:rPr>
          <w:rFonts w:ascii="Calibri" w:eastAsia="Times New Roman" w:hAnsi="Calibri" w:cs="Calibri"/>
          <w:bCs/>
          <w:sz w:val="22"/>
          <w:szCs w:val="22"/>
        </w:rPr>
      </w:pPr>
      <w:r w:rsidRPr="00982BA0">
        <w:rPr>
          <w:rFonts w:ascii="Calibri" w:eastAsia="Times New Roman" w:hAnsi="Calibri" w:cs="Calibri"/>
          <w:bCs/>
          <w:sz w:val="22"/>
          <w:szCs w:val="22"/>
        </w:rPr>
        <w:t>Commercial General Liability- Limit each occurrence $</w:t>
      </w:r>
      <w:r w:rsidRPr="00982BA0">
        <w:rPr>
          <w:rFonts w:ascii="Calibri" w:eastAsia="Times New Roman" w:hAnsi="Calibri" w:cs="Calibri"/>
          <w:bCs/>
          <w:sz w:val="22"/>
          <w:szCs w:val="22"/>
          <w:highlight w:val="yellow"/>
        </w:rPr>
        <w:t>_____________ /  $___________</w:t>
      </w:r>
      <w:r w:rsidRPr="00982BA0">
        <w:rPr>
          <w:rFonts w:ascii="Calibri" w:eastAsia="Times New Roman" w:hAnsi="Calibri" w:cs="Calibri"/>
          <w:bCs/>
          <w:sz w:val="22"/>
          <w:szCs w:val="22"/>
        </w:rPr>
        <w:t xml:space="preserve"> aggregate</w:t>
      </w:r>
    </w:p>
    <w:p w14:paraId="15505850" w14:textId="1A794127" w:rsidR="002B3159" w:rsidRPr="00982BA0" w:rsidRDefault="002B3159" w:rsidP="00B161F5">
      <w:pPr>
        <w:jc w:val="left"/>
        <w:rPr>
          <w:rFonts w:ascii="Calibri" w:eastAsia="Times New Roman" w:hAnsi="Calibri" w:cs="Calibri"/>
          <w:bCs/>
          <w:sz w:val="22"/>
          <w:szCs w:val="22"/>
        </w:rPr>
      </w:pPr>
      <w:r w:rsidRPr="00982BA0">
        <w:rPr>
          <w:rFonts w:ascii="Calibri" w:eastAsia="Times New Roman" w:hAnsi="Calibri" w:cs="Calibri"/>
          <w:b/>
          <w:bCs/>
          <w:sz w:val="22"/>
          <w:szCs w:val="22"/>
        </w:rPr>
        <w:br/>
        <w:t xml:space="preserve">Staffing Verification Items for </w:t>
      </w:r>
      <w:r>
        <w:rPr>
          <w:rFonts w:ascii="Calibri" w:eastAsia="Times New Roman" w:hAnsi="Calibri" w:cs="Calibri"/>
          <w:b/>
          <w:bCs/>
          <w:sz w:val="22"/>
          <w:szCs w:val="22"/>
        </w:rPr>
        <w:t>EXHIBIT C</w:t>
      </w:r>
      <w:r w:rsidRPr="00982BA0">
        <w:rPr>
          <w:rFonts w:ascii="Calibri" w:eastAsia="Times New Roman" w:hAnsi="Calibri" w:cs="Calibri"/>
          <w:b/>
          <w:bCs/>
          <w:sz w:val="22"/>
          <w:szCs w:val="22"/>
        </w:rPr>
        <w:t xml:space="preserve"> Services. </w:t>
      </w:r>
      <w:r w:rsidRPr="00982BA0">
        <w:rPr>
          <w:rFonts w:ascii="Calibri" w:eastAsia="Times New Roman" w:hAnsi="Calibri" w:cs="Calibri"/>
          <w:b/>
          <w:bCs/>
          <w:sz w:val="22"/>
          <w:szCs w:val="22"/>
        </w:rPr>
        <w:br/>
      </w:r>
      <w:r w:rsidRPr="00982BA0">
        <w:rPr>
          <w:rFonts w:ascii="Calibri" w:eastAsia="Times New Roman" w:hAnsi="Calibri" w:cs="Calibri"/>
          <w:b/>
          <w:bCs/>
          <w:sz w:val="22"/>
          <w:szCs w:val="22"/>
        </w:rPr>
        <w:br/>
      </w:r>
      <w:r w:rsidRPr="00982BA0">
        <w:rPr>
          <w:rFonts w:ascii="Calibri" w:eastAsia="Times New Roman" w:hAnsi="Calibri" w:cs="Calibri"/>
          <w:bCs/>
          <w:sz w:val="22"/>
          <w:szCs w:val="22"/>
        </w:rPr>
        <w:t xml:space="preserve">By completing the table </w:t>
      </w:r>
      <w:proofErr w:type="gramStart"/>
      <w:r w:rsidRPr="00982BA0">
        <w:rPr>
          <w:rFonts w:ascii="Calibri" w:eastAsia="Times New Roman" w:hAnsi="Calibri" w:cs="Calibri"/>
          <w:bCs/>
          <w:sz w:val="22"/>
          <w:szCs w:val="22"/>
        </w:rPr>
        <w:t>below ,</w:t>
      </w:r>
      <w:proofErr w:type="gramEnd"/>
      <w:r w:rsidRPr="00982BA0">
        <w:rPr>
          <w:rFonts w:ascii="Calibri" w:eastAsia="Times New Roman" w:hAnsi="Calibri" w:cs="Calibri"/>
          <w:bCs/>
          <w:sz w:val="22"/>
          <w:szCs w:val="22"/>
        </w:rPr>
        <w:t xml:space="preserve"> </w:t>
      </w:r>
      <w:r>
        <w:rPr>
          <w:rFonts w:ascii="Calibri" w:eastAsia="Times New Roman" w:hAnsi="Calibri" w:cs="Calibri"/>
          <w:bCs/>
          <w:sz w:val="22"/>
          <w:szCs w:val="22"/>
        </w:rPr>
        <w:t>Network Partner</w:t>
      </w:r>
      <w:r w:rsidRPr="00982BA0">
        <w:rPr>
          <w:rFonts w:ascii="Calibri" w:eastAsia="Times New Roman" w:hAnsi="Calibri" w:cs="Calibri"/>
          <w:bCs/>
          <w:sz w:val="22"/>
          <w:szCs w:val="22"/>
        </w:rPr>
        <w:t xml:space="preserve"> confirms the completion of all required trainings for Staff </w:t>
      </w:r>
      <w:r>
        <w:rPr>
          <w:rFonts w:ascii="Calibri" w:eastAsia="Times New Roman" w:hAnsi="Calibri" w:cs="Calibri"/>
          <w:bCs/>
          <w:sz w:val="22"/>
          <w:szCs w:val="22"/>
        </w:rPr>
        <w:t xml:space="preserve">and Volunteers </w:t>
      </w:r>
      <w:r w:rsidRPr="00982BA0">
        <w:rPr>
          <w:rFonts w:ascii="Calibri" w:eastAsia="Times New Roman" w:hAnsi="Calibri" w:cs="Calibri"/>
          <w:bCs/>
          <w:sz w:val="22"/>
          <w:szCs w:val="22"/>
        </w:rPr>
        <w:t>involved in activities outlined in this Agreement.</w:t>
      </w:r>
      <w:r w:rsidRPr="00982BA0">
        <w:rPr>
          <w:rFonts w:ascii="Calibri" w:eastAsia="Times New Roman" w:hAnsi="Calibri" w:cs="Calibri"/>
          <w:bCs/>
          <w:sz w:val="22"/>
          <w:szCs w:val="22"/>
        </w:rPr>
        <w:br/>
      </w:r>
    </w:p>
    <w:tbl>
      <w:tblPr>
        <w:tblStyle w:val="TableGrid"/>
        <w:tblW w:w="10270" w:type="dxa"/>
        <w:tblInd w:w="-342" w:type="dxa"/>
        <w:tblLayout w:type="fixed"/>
        <w:tblLook w:val="04A0" w:firstRow="1" w:lastRow="0" w:firstColumn="1" w:lastColumn="0" w:noHBand="0" w:noVBand="1"/>
      </w:tblPr>
      <w:tblGrid>
        <w:gridCol w:w="3070"/>
        <w:gridCol w:w="1364"/>
        <w:gridCol w:w="1478"/>
        <w:gridCol w:w="1478"/>
        <w:gridCol w:w="1478"/>
        <w:gridCol w:w="1402"/>
      </w:tblGrid>
      <w:tr w:rsidR="002B3159" w:rsidRPr="00982BA0" w14:paraId="3A241589" w14:textId="37895546" w:rsidTr="007A016C">
        <w:trPr>
          <w:cantSplit/>
          <w:trHeight w:val="823"/>
        </w:trPr>
        <w:tc>
          <w:tcPr>
            <w:tcW w:w="3070" w:type="dxa"/>
          </w:tcPr>
          <w:p w14:paraId="4658AD2F" w14:textId="52941A5F" w:rsidR="002B3159" w:rsidRPr="00982BA0" w:rsidRDefault="002B3159" w:rsidP="00AE3A39">
            <w:pPr>
              <w:jc w:val="left"/>
              <w:rPr>
                <w:rFonts w:ascii="Calibri" w:eastAsia="Times New Roman" w:hAnsi="Calibri" w:cs="Calibri"/>
                <w:b/>
                <w:bCs/>
                <w:color w:val="000000"/>
              </w:rPr>
            </w:pPr>
            <w:r w:rsidRPr="00982BA0">
              <w:rPr>
                <w:rFonts w:ascii="Calibri" w:eastAsia="Times New Roman" w:hAnsi="Calibri" w:cs="Calibri"/>
                <w:b/>
                <w:bCs/>
                <w:color w:val="000000"/>
              </w:rPr>
              <w:t xml:space="preserve">Name of </w:t>
            </w:r>
            <w:r>
              <w:rPr>
                <w:rFonts w:ascii="Calibri" w:eastAsia="Times New Roman" w:hAnsi="Calibri" w:cs="Calibri"/>
                <w:b/>
                <w:bCs/>
                <w:color w:val="000000"/>
              </w:rPr>
              <w:t>Staff</w:t>
            </w:r>
            <w:r w:rsidRPr="00982BA0">
              <w:rPr>
                <w:rFonts w:ascii="Calibri" w:eastAsia="Times New Roman" w:hAnsi="Calibri" w:cs="Calibri"/>
                <w:b/>
                <w:bCs/>
                <w:color w:val="000000"/>
              </w:rPr>
              <w:t xml:space="preserve"> </w:t>
            </w:r>
            <w:r>
              <w:rPr>
                <w:rFonts w:ascii="Calibri" w:eastAsia="Times New Roman" w:hAnsi="Calibri" w:cs="Calibri"/>
                <w:b/>
                <w:bCs/>
                <w:color w:val="000000"/>
              </w:rPr>
              <w:t xml:space="preserve">and Volunteers </w:t>
            </w:r>
            <w:r w:rsidRPr="00982BA0">
              <w:rPr>
                <w:rFonts w:ascii="Calibri" w:eastAsia="Times New Roman" w:hAnsi="Calibri" w:cs="Calibri"/>
                <w:b/>
                <w:bCs/>
                <w:color w:val="000000"/>
              </w:rPr>
              <w:t xml:space="preserve">engaging in </w:t>
            </w:r>
            <w:r>
              <w:rPr>
                <w:rFonts w:ascii="Calibri" w:eastAsia="Times New Roman" w:hAnsi="Calibri" w:cs="Calibri"/>
                <w:b/>
                <w:bCs/>
                <w:color w:val="000000"/>
              </w:rPr>
              <w:t>Services</w:t>
            </w:r>
          </w:p>
        </w:tc>
        <w:tc>
          <w:tcPr>
            <w:tcW w:w="1364" w:type="dxa"/>
          </w:tcPr>
          <w:p w14:paraId="52F8BFC9" w14:textId="3223286A" w:rsidR="002B3159" w:rsidRPr="00982BA0" w:rsidRDefault="0048523F" w:rsidP="00AE3A39">
            <w:pPr>
              <w:jc w:val="left"/>
              <w:rPr>
                <w:rFonts w:ascii="Calibri" w:eastAsia="Times New Roman" w:hAnsi="Calibri" w:cs="Calibri"/>
                <w:b/>
                <w:bCs/>
                <w:color w:val="000000"/>
              </w:rPr>
            </w:pPr>
            <w:sdt>
              <w:sdtPr>
                <w:rPr>
                  <w:rFonts w:ascii="Calibri" w:eastAsia="Times New Roman" w:hAnsi="Calibri" w:cs="Calibri"/>
                  <w:b/>
                  <w:bCs/>
                  <w:color w:val="000000"/>
                </w:rPr>
                <w:id w:val="1759481116"/>
                <w:showingPlcHdr/>
              </w:sdtPr>
              <w:sdtEndPr/>
              <w:sdtContent>
                <w:r w:rsidR="00826675">
                  <w:rPr>
                    <w:rFonts w:ascii="Calibri" w:eastAsia="Times New Roman" w:hAnsi="Calibri" w:cs="Calibri"/>
                    <w:b/>
                    <w:bCs/>
                    <w:color w:val="000000"/>
                  </w:rPr>
                  <w:t xml:space="preserve">     </w:t>
                </w:r>
              </w:sdtContent>
            </w:sdt>
          </w:p>
        </w:tc>
        <w:tc>
          <w:tcPr>
            <w:tcW w:w="1478" w:type="dxa"/>
          </w:tcPr>
          <w:p w14:paraId="2BE26873" w14:textId="5887491F" w:rsidR="002B3159" w:rsidRPr="00982BA0" w:rsidRDefault="0048523F" w:rsidP="00AE3A39">
            <w:pPr>
              <w:jc w:val="left"/>
              <w:rPr>
                <w:rFonts w:ascii="Calibri" w:eastAsia="Times New Roman" w:hAnsi="Calibri" w:cs="Calibri"/>
                <w:b/>
                <w:bCs/>
                <w:color w:val="000000"/>
              </w:rPr>
            </w:pPr>
            <w:sdt>
              <w:sdtPr>
                <w:rPr>
                  <w:rFonts w:ascii="Calibri" w:eastAsia="Times New Roman" w:hAnsi="Calibri" w:cs="Calibri"/>
                  <w:b/>
                  <w:bCs/>
                  <w:color w:val="000000"/>
                </w:rPr>
                <w:id w:val="-1588540396"/>
                <w:showingPlcHdr/>
              </w:sdtPr>
              <w:sdtEndPr/>
              <w:sdtContent>
                <w:r w:rsidR="00826675">
                  <w:rPr>
                    <w:rFonts w:ascii="Calibri" w:eastAsia="Times New Roman" w:hAnsi="Calibri" w:cs="Calibri"/>
                    <w:b/>
                    <w:bCs/>
                    <w:color w:val="000000"/>
                  </w:rPr>
                  <w:t xml:space="preserve">     </w:t>
                </w:r>
              </w:sdtContent>
            </w:sdt>
          </w:p>
          <w:p w14:paraId="27CDC2DE" w14:textId="216840EF" w:rsidR="002B3159" w:rsidRPr="00982BA0" w:rsidRDefault="002B3159" w:rsidP="00AE3A39">
            <w:pPr>
              <w:jc w:val="left"/>
              <w:rPr>
                <w:rFonts w:ascii="Calibri" w:eastAsia="Times New Roman" w:hAnsi="Calibri" w:cs="Calibri"/>
                <w:b/>
                <w:bCs/>
                <w:color w:val="000000"/>
              </w:rPr>
            </w:pPr>
          </w:p>
        </w:tc>
        <w:tc>
          <w:tcPr>
            <w:tcW w:w="1478" w:type="dxa"/>
          </w:tcPr>
          <w:p w14:paraId="1BB9963E" w14:textId="44E965CD" w:rsidR="002B3159" w:rsidRPr="00982BA0" w:rsidRDefault="0048523F" w:rsidP="00AE3A39">
            <w:pPr>
              <w:jc w:val="left"/>
              <w:rPr>
                <w:rFonts w:ascii="Calibri" w:eastAsia="Times New Roman" w:hAnsi="Calibri" w:cs="Calibri"/>
                <w:b/>
                <w:bCs/>
                <w:color w:val="000000"/>
              </w:rPr>
            </w:pPr>
            <w:sdt>
              <w:sdtPr>
                <w:rPr>
                  <w:rFonts w:ascii="Calibri" w:eastAsia="Times New Roman" w:hAnsi="Calibri" w:cs="Calibri"/>
                  <w:b/>
                  <w:bCs/>
                  <w:color w:val="000000"/>
                </w:rPr>
                <w:id w:val="671143059"/>
              </w:sdtPr>
              <w:sdtEndPr/>
              <w:sdtContent/>
            </w:sdt>
          </w:p>
          <w:p w14:paraId="39C588F6" w14:textId="48F35166" w:rsidR="002B3159" w:rsidRPr="00982BA0" w:rsidRDefault="002B3159" w:rsidP="00AE3A39">
            <w:pPr>
              <w:jc w:val="left"/>
              <w:rPr>
                <w:rFonts w:ascii="Calibri" w:eastAsia="Times New Roman" w:hAnsi="Calibri" w:cs="Calibri"/>
                <w:b/>
                <w:bCs/>
                <w:color w:val="000000"/>
              </w:rPr>
            </w:pPr>
          </w:p>
        </w:tc>
        <w:tc>
          <w:tcPr>
            <w:tcW w:w="1478" w:type="dxa"/>
          </w:tcPr>
          <w:p w14:paraId="6A24274C" w14:textId="7C6F15D2" w:rsidR="002B3159" w:rsidRPr="00982BA0" w:rsidRDefault="0048523F" w:rsidP="00AE3A39">
            <w:pPr>
              <w:jc w:val="left"/>
              <w:rPr>
                <w:rFonts w:ascii="Calibri" w:eastAsia="Times New Roman" w:hAnsi="Calibri" w:cs="Calibri"/>
                <w:b/>
                <w:bCs/>
                <w:color w:val="000000"/>
              </w:rPr>
            </w:pPr>
            <w:sdt>
              <w:sdtPr>
                <w:rPr>
                  <w:rFonts w:ascii="Calibri" w:eastAsia="Times New Roman" w:hAnsi="Calibri" w:cs="Calibri"/>
                  <w:b/>
                  <w:bCs/>
                  <w:color w:val="000000"/>
                </w:rPr>
                <w:id w:val="-771928298"/>
              </w:sdtPr>
              <w:sdtEndPr/>
              <w:sdtContent/>
            </w:sdt>
          </w:p>
          <w:p w14:paraId="080477F6" w14:textId="4CA503C3" w:rsidR="002B3159" w:rsidRPr="00982BA0" w:rsidRDefault="002B3159" w:rsidP="00AE3A39">
            <w:pPr>
              <w:jc w:val="left"/>
              <w:rPr>
                <w:rFonts w:ascii="Calibri" w:eastAsia="Times New Roman" w:hAnsi="Calibri" w:cs="Calibri"/>
                <w:b/>
                <w:bCs/>
                <w:color w:val="000000"/>
              </w:rPr>
            </w:pPr>
            <w:r w:rsidRPr="00982BA0">
              <w:rPr>
                <w:rFonts w:ascii="Calibri" w:eastAsia="Times New Roman" w:hAnsi="Calibri" w:cs="Calibri"/>
                <w:b/>
                <w:bCs/>
                <w:color w:val="000000"/>
              </w:rPr>
              <w:t xml:space="preserve"> </w:t>
            </w:r>
          </w:p>
        </w:tc>
        <w:tc>
          <w:tcPr>
            <w:tcW w:w="1402" w:type="dxa"/>
          </w:tcPr>
          <w:p w14:paraId="2E7ADAAE" w14:textId="2F2EF568" w:rsidR="002B3159" w:rsidRPr="00982BA0" w:rsidRDefault="002B3159" w:rsidP="00AE3A39">
            <w:pPr>
              <w:jc w:val="left"/>
              <w:rPr>
                <w:rFonts w:ascii="Calibri" w:eastAsia="Times New Roman" w:hAnsi="Calibri" w:cs="Calibri"/>
                <w:b/>
                <w:bCs/>
                <w:color w:val="000000"/>
              </w:rPr>
            </w:pPr>
            <w:r w:rsidRPr="00982BA0">
              <w:rPr>
                <w:rFonts w:ascii="Calibri" w:eastAsia="Times New Roman" w:hAnsi="Calibri" w:cs="Calibri"/>
                <w:b/>
                <w:bCs/>
                <w:color w:val="000000"/>
              </w:rPr>
              <w:t xml:space="preserve"> </w:t>
            </w:r>
            <w:sdt>
              <w:sdtPr>
                <w:rPr>
                  <w:rFonts w:ascii="Calibri" w:eastAsia="Times New Roman" w:hAnsi="Calibri" w:cs="Calibri"/>
                  <w:b/>
                  <w:bCs/>
                  <w:color w:val="000000"/>
                </w:rPr>
                <w:id w:val="1454450780"/>
              </w:sdtPr>
              <w:sdtEndPr/>
              <w:sdtContent/>
            </w:sdt>
          </w:p>
        </w:tc>
      </w:tr>
      <w:tr w:rsidR="002B3159" w:rsidRPr="00982BA0" w14:paraId="426D5D21" w14:textId="02B6C5B9" w:rsidTr="007A016C">
        <w:trPr>
          <w:trHeight w:val="998"/>
        </w:trPr>
        <w:tc>
          <w:tcPr>
            <w:tcW w:w="3070" w:type="dxa"/>
          </w:tcPr>
          <w:p w14:paraId="406C88F7" w14:textId="086A6FA5" w:rsidR="002B3159" w:rsidRPr="00982BA0" w:rsidRDefault="002B3159" w:rsidP="00AE3A39">
            <w:pPr>
              <w:jc w:val="left"/>
              <w:rPr>
                <w:rFonts w:ascii="Calibri" w:eastAsia="Times New Roman" w:hAnsi="Calibri" w:cs="Calibri"/>
                <w:b/>
                <w:bCs/>
                <w:color w:val="000000"/>
              </w:rPr>
            </w:pPr>
            <w:r>
              <w:rPr>
                <w:rFonts w:ascii="Calibri" w:eastAsia="Times New Roman" w:hAnsi="Calibri" w:cs="Calibri"/>
                <w:b/>
                <w:bCs/>
                <w:color w:val="000000"/>
              </w:rPr>
              <w:t>ACL Privacy and Security Practices</w:t>
            </w:r>
            <w:r w:rsidR="00A6115C">
              <w:rPr>
                <w:rFonts w:ascii="Calibri" w:eastAsia="Times New Roman" w:hAnsi="Calibri" w:cs="Calibri"/>
                <w:b/>
                <w:bCs/>
                <w:color w:val="000000"/>
              </w:rPr>
              <w:t xml:space="preserve"> and Signed N</w:t>
            </w:r>
            <w:r w:rsidR="000044DE">
              <w:rPr>
                <w:rFonts w:ascii="Calibri" w:eastAsia="Times New Roman" w:hAnsi="Calibri" w:cs="Calibri"/>
                <w:b/>
                <w:bCs/>
                <w:color w:val="000000"/>
              </w:rPr>
              <w:t>ondisclosure Agreements</w:t>
            </w:r>
          </w:p>
        </w:tc>
        <w:tc>
          <w:tcPr>
            <w:tcW w:w="1364" w:type="dxa"/>
          </w:tcPr>
          <w:p w14:paraId="1ECF322A" w14:textId="126A31F5" w:rsidR="002B3159" w:rsidRPr="00982BA0" w:rsidRDefault="002B3159" w:rsidP="00AE3A39">
            <w:pPr>
              <w:jc w:val="left"/>
              <w:rPr>
                <w:rFonts w:ascii="Calibri" w:eastAsia="MS Mincho" w:hAnsi="Calibri" w:cs="Calibri"/>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yes</w:t>
            </w:r>
          </w:p>
          <w:p w14:paraId="0DC44536" w14:textId="0450463B" w:rsidR="002B3159" w:rsidRPr="00982BA0" w:rsidRDefault="002B3159" w:rsidP="00AE3A39">
            <w:pPr>
              <w:jc w:val="left"/>
              <w:rPr>
                <w:rFonts w:ascii="Calibri" w:eastAsia="Times New Roman" w:hAnsi="Calibri" w:cs="Calibri"/>
                <w:b/>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n/a</w:t>
            </w:r>
          </w:p>
        </w:tc>
        <w:tc>
          <w:tcPr>
            <w:tcW w:w="1478" w:type="dxa"/>
          </w:tcPr>
          <w:p w14:paraId="3D9FD4D3" w14:textId="05BAEE3E" w:rsidR="002B3159" w:rsidRPr="00982BA0" w:rsidRDefault="002B3159" w:rsidP="00AE3A39">
            <w:pPr>
              <w:jc w:val="left"/>
              <w:rPr>
                <w:rFonts w:ascii="Calibri" w:eastAsia="MS Mincho" w:hAnsi="Calibri" w:cs="Calibri"/>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yes</w:t>
            </w:r>
          </w:p>
          <w:p w14:paraId="37B482F0" w14:textId="4EAECE56" w:rsidR="002B3159" w:rsidRPr="00982BA0" w:rsidRDefault="002B3159" w:rsidP="00AE3A39">
            <w:pPr>
              <w:jc w:val="left"/>
              <w:rPr>
                <w:rFonts w:ascii="Calibri" w:eastAsia="Times New Roman" w:hAnsi="Calibri" w:cs="Calibri"/>
                <w:b/>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n/a</w:t>
            </w:r>
          </w:p>
        </w:tc>
        <w:tc>
          <w:tcPr>
            <w:tcW w:w="1478" w:type="dxa"/>
          </w:tcPr>
          <w:p w14:paraId="230FF453" w14:textId="501D5826" w:rsidR="002B3159" w:rsidRPr="00982BA0" w:rsidRDefault="002B3159" w:rsidP="00AE3A39">
            <w:pPr>
              <w:jc w:val="left"/>
              <w:rPr>
                <w:rFonts w:ascii="Calibri" w:eastAsia="MS Mincho" w:hAnsi="Calibri" w:cs="Calibri"/>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yes</w:t>
            </w:r>
          </w:p>
          <w:p w14:paraId="361CE467" w14:textId="1F0003B3" w:rsidR="002B3159" w:rsidRPr="00982BA0" w:rsidRDefault="002B3159" w:rsidP="00AE3A39">
            <w:pPr>
              <w:jc w:val="left"/>
              <w:rPr>
                <w:rFonts w:ascii="Calibri" w:eastAsia="Times New Roman" w:hAnsi="Calibri" w:cs="Calibri"/>
                <w:b/>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n/a</w:t>
            </w:r>
          </w:p>
        </w:tc>
        <w:tc>
          <w:tcPr>
            <w:tcW w:w="1478" w:type="dxa"/>
          </w:tcPr>
          <w:p w14:paraId="0D730B81" w14:textId="6DB8A29A" w:rsidR="002B3159" w:rsidRPr="00982BA0" w:rsidRDefault="002B3159" w:rsidP="00AE3A39">
            <w:pPr>
              <w:jc w:val="left"/>
              <w:rPr>
                <w:rFonts w:ascii="Calibri" w:eastAsia="MS Mincho" w:hAnsi="Calibri" w:cs="Calibri"/>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yes</w:t>
            </w:r>
          </w:p>
          <w:p w14:paraId="118CFD4D" w14:textId="3164CCC9" w:rsidR="002B3159" w:rsidRPr="00982BA0" w:rsidRDefault="002B3159" w:rsidP="00AE3A39">
            <w:pPr>
              <w:jc w:val="left"/>
              <w:rPr>
                <w:rFonts w:ascii="Calibri" w:eastAsia="Times New Roman" w:hAnsi="Calibri" w:cs="Calibri"/>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n/a</w:t>
            </w:r>
          </w:p>
        </w:tc>
        <w:tc>
          <w:tcPr>
            <w:tcW w:w="1402" w:type="dxa"/>
          </w:tcPr>
          <w:p w14:paraId="68DE379B" w14:textId="4051997E" w:rsidR="002B3159" w:rsidRPr="00982BA0" w:rsidRDefault="002B3159" w:rsidP="00AE3A39">
            <w:pPr>
              <w:jc w:val="left"/>
              <w:rPr>
                <w:rFonts w:ascii="Calibri" w:eastAsia="MS Mincho" w:hAnsi="Calibri" w:cs="Calibri"/>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yes</w:t>
            </w:r>
          </w:p>
          <w:p w14:paraId="30081DD6" w14:textId="4BCFECA8" w:rsidR="002B3159" w:rsidRPr="00982BA0" w:rsidRDefault="002B3159" w:rsidP="00AE3A39">
            <w:pPr>
              <w:jc w:val="left"/>
              <w:rPr>
                <w:rFonts w:ascii="Calibri" w:eastAsia="Times New Roman" w:hAnsi="Calibri" w:cs="Calibri"/>
                <w:b/>
                <w:bCs/>
                <w:color w:val="000000"/>
              </w:rPr>
            </w:pPr>
            <w:r w:rsidRPr="00982BA0">
              <w:rPr>
                <w:rFonts w:ascii="Segoe UI Symbol" w:eastAsia="MS Mincho" w:hAnsi="Segoe UI Symbol" w:cs="Segoe UI Symbol"/>
                <w:bCs/>
                <w:color w:val="000000"/>
              </w:rPr>
              <w:t>☐</w:t>
            </w:r>
            <w:r w:rsidRPr="00982BA0">
              <w:rPr>
                <w:rFonts w:ascii="Calibri" w:eastAsia="MS Mincho" w:hAnsi="Calibri" w:cs="Calibri"/>
                <w:bCs/>
                <w:color w:val="000000"/>
              </w:rPr>
              <w:t>n/a</w:t>
            </w:r>
          </w:p>
        </w:tc>
      </w:tr>
    </w:tbl>
    <w:p w14:paraId="4854AAD9" w14:textId="404A681B" w:rsidR="006A37FB" w:rsidRDefault="00650F90" w:rsidP="00B47DEF">
      <w:pPr>
        <w:pBdr>
          <w:top w:val="single" w:sz="4" w:space="1" w:color="auto"/>
        </w:pBdr>
        <w:spacing w:line="276" w:lineRule="auto"/>
        <w:rPr>
          <w:rFonts w:asciiTheme="minorHAnsi" w:eastAsia="Times New Roman" w:hAnsiTheme="minorHAnsi" w:cstheme="minorHAnsi"/>
          <w:b/>
          <w:sz w:val="22"/>
          <w:szCs w:val="22"/>
          <w:lang w:eastAsia="en-US"/>
        </w:rPr>
      </w:pPr>
      <w:r w:rsidRPr="005A051D">
        <w:rPr>
          <w:rFonts w:asciiTheme="minorHAnsi" w:hAnsiTheme="minorHAnsi" w:cstheme="minorHAnsi"/>
          <w:b/>
          <w:kern w:val="16"/>
          <w:sz w:val="22"/>
          <w:szCs w:val="22"/>
          <w:u w:val="single"/>
        </w:rPr>
        <w:br/>
      </w:r>
    </w:p>
    <w:p w14:paraId="6BD2A2B9" w14:textId="77777777" w:rsidR="00B70185" w:rsidRPr="005A051D" w:rsidRDefault="00B70185" w:rsidP="00D07476">
      <w:pPr>
        <w:pStyle w:val="HdgCenterBold"/>
        <w:jc w:val="left"/>
        <w:rPr>
          <w:rFonts w:asciiTheme="minorHAnsi" w:hAnsiTheme="minorHAnsi" w:cstheme="minorHAnsi"/>
          <w:sz w:val="22"/>
          <w:szCs w:val="22"/>
        </w:rPr>
      </w:pPr>
    </w:p>
    <w:sectPr w:rsidR="00B70185" w:rsidRPr="005A051D" w:rsidSect="00D07476">
      <w:head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28DD" w14:textId="77777777" w:rsidR="0048523F" w:rsidRDefault="0048523F">
      <w:r>
        <w:separator/>
      </w:r>
    </w:p>
  </w:endnote>
  <w:endnote w:type="continuationSeparator" w:id="0">
    <w:p w14:paraId="72FCA914" w14:textId="77777777" w:rsidR="0048523F" w:rsidRDefault="004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6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C232" w14:textId="695D9877" w:rsidR="00F65A1E" w:rsidRDefault="00F65A1E" w:rsidP="001A3F08">
    <w:pPr>
      <w:pStyle w:val="Footer"/>
      <w:jc w:val="left"/>
      <w:rPr>
        <w:rFonts w:asciiTheme="minorHAnsi" w:hAnsiTheme="minorHAnsi" w:cstheme="minorHAnsi"/>
        <w:noProof/>
        <w:sz w:val="22"/>
        <w:szCs w:val="22"/>
      </w:rPr>
    </w:pPr>
    <w:r>
      <w:rPr>
        <w:rFonts w:asciiTheme="minorHAnsi" w:hAnsiTheme="minorHAnsi" w:cstheme="minorHAnsi"/>
        <w:noProof/>
        <w:spacing w:val="-2"/>
        <w:sz w:val="22"/>
        <w:szCs w:val="22"/>
      </w:rPr>
      <w:t xml:space="preserve">MA4 </w:t>
    </w:r>
    <w:r w:rsidRPr="00B70185">
      <w:rPr>
        <w:rFonts w:asciiTheme="minorHAnsi" w:hAnsiTheme="minorHAnsi" w:cstheme="minorHAnsi"/>
        <w:noProof/>
        <w:spacing w:val="-2"/>
        <w:sz w:val="22"/>
        <w:szCs w:val="22"/>
      </w:rPr>
      <w:t xml:space="preserve">Network </w:t>
    </w:r>
    <w:r>
      <w:rPr>
        <w:rFonts w:asciiTheme="minorHAnsi" w:hAnsiTheme="minorHAnsi" w:cstheme="minorHAnsi"/>
        <w:noProof/>
        <w:spacing w:val="-2"/>
        <w:sz w:val="22"/>
        <w:szCs w:val="22"/>
      </w:rPr>
      <w:t>Partner Agreement</w:t>
    </w:r>
    <w:r w:rsidRPr="00B70185">
      <w:rPr>
        <w:rFonts w:asciiTheme="minorHAnsi" w:hAnsiTheme="minorHAnsi" w:cstheme="minorHAnsi"/>
        <w:sz w:val="22"/>
        <w:szCs w:val="22"/>
      </w:rPr>
      <w:tab/>
      <w:t xml:space="preserve">p. </w:t>
    </w:r>
    <w:r w:rsidRPr="00B70185">
      <w:rPr>
        <w:rFonts w:asciiTheme="minorHAnsi" w:hAnsiTheme="minorHAnsi" w:cstheme="minorHAnsi"/>
        <w:sz w:val="22"/>
        <w:szCs w:val="22"/>
      </w:rPr>
      <w:fldChar w:fldCharType="begin"/>
    </w:r>
    <w:r w:rsidRPr="00B70185">
      <w:rPr>
        <w:rFonts w:asciiTheme="minorHAnsi" w:hAnsiTheme="minorHAnsi" w:cstheme="minorHAnsi"/>
        <w:sz w:val="22"/>
        <w:szCs w:val="22"/>
      </w:rPr>
      <w:instrText xml:space="preserve"> PAGE   \* MERGEFORMAT </w:instrText>
    </w:r>
    <w:r w:rsidRPr="00B70185">
      <w:rPr>
        <w:rFonts w:asciiTheme="minorHAnsi" w:hAnsiTheme="minorHAnsi" w:cstheme="minorHAnsi"/>
        <w:sz w:val="22"/>
        <w:szCs w:val="22"/>
      </w:rPr>
      <w:fldChar w:fldCharType="separate"/>
    </w:r>
    <w:r w:rsidR="00576ABB">
      <w:rPr>
        <w:rFonts w:asciiTheme="minorHAnsi" w:hAnsiTheme="minorHAnsi" w:cstheme="minorHAnsi"/>
        <w:noProof/>
        <w:sz w:val="22"/>
        <w:szCs w:val="22"/>
      </w:rPr>
      <w:t>21</w:t>
    </w:r>
    <w:r w:rsidRPr="00B70185">
      <w:rPr>
        <w:rFonts w:asciiTheme="minorHAnsi" w:hAnsiTheme="minorHAnsi" w:cstheme="minorHAnsi"/>
        <w:noProof/>
        <w:sz w:val="22"/>
        <w:szCs w:val="22"/>
      </w:rPr>
      <w:fldChar w:fldCharType="end"/>
    </w:r>
  </w:p>
  <w:sdt>
    <w:sdtPr>
      <w:rPr>
        <w:noProof/>
      </w:rPr>
      <w:alias w:val="BEC LegalBar File Stamp"/>
      <w:tag w:val="BEC.LegalBar.FileStamp"/>
      <w:id w:val="-1777467044"/>
    </w:sdtPr>
    <w:sdtEndPr/>
    <w:sdtContent>
      <w:p w14:paraId="3934AFC3" w14:textId="7DC0705A" w:rsidR="00F65A1E" w:rsidRPr="00B70185" w:rsidRDefault="0048523F" w:rsidP="00CB4829">
        <w:pPr>
          <w:pStyle w:val="FileStamp"/>
          <w:rPr>
            <w:noProof/>
          </w:rPr>
        </w:pPr>
        <w:sdt>
          <w:sdtPr>
            <w:rPr>
              <w:rStyle w:val="FileStampCharacter"/>
            </w:rPr>
            <w:tag w:val="BEC.LegalBar.FileStamp.DocNumber"/>
            <w:id w:val="281239835"/>
            <w:text/>
          </w:sdtPr>
          <w:sdtEndPr>
            <w:rPr>
              <w:rStyle w:val="DefaultParagraphFont"/>
              <w:rFonts w:cs="Times New Roman"/>
              <w:noProof/>
              <w:snapToGrid/>
            </w:rPr>
          </w:sdtEndPr>
          <w:sdtContent>
            <w:r w:rsidR="00F65A1E">
              <w:rPr>
                <w:rStyle w:val="FileStampCharacter"/>
              </w:rPr>
              <w:t>10017853</w:t>
            </w:r>
          </w:sdtContent>
        </w:sdt>
        <w:sdt>
          <w:sdtPr>
            <w:rPr>
              <w:rStyle w:val="FileStampCharacter"/>
            </w:rPr>
            <w:tag w:val="BEC.LegalBar.FileStamp.Text"/>
            <w:id w:val="-181128145"/>
            <w:text/>
          </w:sdtPr>
          <w:sdtEndPr>
            <w:rPr>
              <w:rStyle w:val="FileStampCharacter"/>
            </w:rPr>
          </w:sdtEndPr>
          <w:sdtContent>
            <w:r w:rsidR="00F65A1E" w:rsidRPr="00CB4829">
              <w:rPr>
                <w:rStyle w:val="FileStampCharacter"/>
              </w:rPr>
              <w:t>.</w:t>
            </w:r>
          </w:sdtContent>
        </w:sdt>
        <w:sdt>
          <w:sdtPr>
            <w:rPr>
              <w:rStyle w:val="FileStampCharacter"/>
            </w:rPr>
            <w:tag w:val="BEC.LegalBar.FileStamp.Version"/>
            <w:id w:val="-1030875311"/>
            <w:text/>
          </w:sdtPr>
          <w:sdtEndPr>
            <w:rPr>
              <w:rStyle w:val="FileStampCharacter"/>
            </w:rPr>
          </w:sdtEndPr>
          <w:sdtContent>
            <w:r w:rsidR="00F65A1E">
              <w:rPr>
                <w:rStyle w:val="FileStampCharacter"/>
              </w:rPr>
              <w:t>2</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657E" w14:textId="77777777" w:rsidR="0048523F" w:rsidRDefault="0048523F">
      <w:r>
        <w:separator/>
      </w:r>
    </w:p>
  </w:footnote>
  <w:footnote w:type="continuationSeparator" w:id="0">
    <w:p w14:paraId="60C5CC85" w14:textId="77777777" w:rsidR="0048523F" w:rsidRDefault="0048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664A" w14:textId="77777777" w:rsidR="00F65A1E" w:rsidRPr="006E05C8" w:rsidRDefault="00F65A1E">
    <w:pPr>
      <w:pStyle w:val="Header"/>
      <w:rPr>
        <w:sz w:val="32"/>
      </w:rPr>
    </w:pPr>
    <w:r w:rsidRPr="006E05C8">
      <w:rPr>
        <w:noProof/>
        <w:sz w:val="32"/>
      </w:rPr>
      <mc:AlternateContent>
        <mc:Choice Requires="wps">
          <w:drawing>
            <wp:anchor distT="0" distB="0" distL="114300" distR="114300" simplePos="0" relativeHeight="251659264" behindDoc="0" locked="0" layoutInCell="1" allowOverlap="1" wp14:anchorId="35815EF7" wp14:editId="3F250871">
              <wp:simplePos x="0" y="0"/>
              <wp:positionH relativeFrom="margin">
                <wp:posOffset>5177790</wp:posOffset>
              </wp:positionH>
              <wp:positionV relativeFrom="page">
                <wp:posOffset>472440</wp:posOffset>
              </wp:positionV>
              <wp:extent cx="914400" cy="502920"/>
              <wp:effectExtent l="0" t="0" r="3810" b="0"/>
              <wp:wrapNone/>
              <wp:docPr id="1" name="Draft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A14F" w14:textId="77777777" w:rsidR="00F65A1E" w:rsidRPr="0028737E" w:rsidRDefault="00F65A1E" w:rsidP="001A3F08">
                          <w:pPr>
                            <w:pStyle w:val="DraftStamp"/>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815EF7" id="_x0000_t202" coordsize="21600,21600" o:spt="202" path="m,l,21600r21600,l21600,xe">
              <v:stroke joinstyle="miter"/>
              <v:path gradientshapeok="t" o:connecttype="rect"/>
            </v:shapetype>
            <v:shape id="DraftStamp" o:spid="_x0000_s1026" type="#_x0000_t202" style="position:absolute;left:0;text-align:left;margin-left:407.7pt;margin-top:37.2pt;width:1in;height:3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" filled="f" stroked="f">
              <v:textbox inset="0,0,0,0">
                <w:txbxContent>
                  <w:p w14:paraId="0AC1A14F" w14:textId="77777777" w:rsidR="00F65A1E" w:rsidRPr="0028737E" w:rsidRDefault="00F65A1E" w:rsidP="001A3F08">
                    <w:pPr>
                      <w:pStyle w:val="DraftStamp"/>
                      <w:rPr>
                        <w:sz w:val="16"/>
                      </w:rPr>
                    </w:pPr>
                    <w:r>
                      <w:rPr>
                        <w:sz w:val="16"/>
                      </w:rPr>
                      <w:t xml:space="preserve"> </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DD94" w14:textId="77777777" w:rsidR="00F65A1E" w:rsidRDefault="00F65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0539" w14:textId="77777777" w:rsidR="00F65A1E" w:rsidRDefault="00F65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C606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1A2A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68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9AF1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7" w15:restartNumberingAfterBreak="0">
    <w:nsid w:val="FFFFFF88"/>
    <w:multiLevelType w:val="singleLevel"/>
    <w:tmpl w:val="194848F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9" w15:restartNumberingAfterBreak="0">
    <w:nsid w:val="016350D0"/>
    <w:multiLevelType w:val="hybridMultilevel"/>
    <w:tmpl w:val="1E9A6990"/>
    <w:lvl w:ilvl="0" w:tplc="30DA8A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E57A4"/>
    <w:multiLevelType w:val="multilevel"/>
    <w:tmpl w:val="C0564EA8"/>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072D7F0E"/>
    <w:multiLevelType w:val="hybridMultilevel"/>
    <w:tmpl w:val="29F2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C65E82"/>
    <w:multiLevelType w:val="hybridMultilevel"/>
    <w:tmpl w:val="D66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55BF5"/>
    <w:multiLevelType w:val="multilevel"/>
    <w:tmpl w:val="A39E633E"/>
    <w:name w:val="Transactional Style 214"/>
    <w:lvl w:ilvl="0">
      <w:start w:val="1"/>
      <w:numFmt w:val="decimal"/>
      <w:lvlText w:val=" %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i w:val="0"/>
        <w:u w:val="none"/>
      </w:rPr>
    </w:lvl>
    <w:lvl w:ilvl="2">
      <w:start w:val="1"/>
      <w:numFmt w:val="lowerLetter"/>
      <w:lvlText w:val="(%3)"/>
      <w:lvlJc w:val="left"/>
      <w:pPr>
        <w:tabs>
          <w:tab w:val="num" w:pos="2160"/>
        </w:tabs>
        <w:ind w:left="0" w:firstLine="1440"/>
      </w:pPr>
      <w:rPr>
        <w:rFonts w:hint="default"/>
        <w:b w:val="0"/>
        <w:i w:val="0"/>
        <w:u w:val="none"/>
      </w:rPr>
    </w:lvl>
    <w:lvl w:ilvl="3">
      <w:start w:val="1"/>
      <w:numFmt w:val="lowerRoman"/>
      <w:lvlText w:val="(%4)"/>
      <w:lvlJc w:val="left"/>
      <w:pPr>
        <w:tabs>
          <w:tab w:val="num" w:pos="2880"/>
        </w:tabs>
        <w:ind w:left="0" w:firstLine="2160"/>
      </w:pPr>
      <w:rPr>
        <w:rFonts w:hint="default"/>
        <w:b w:val="0"/>
        <w:i w:val="0"/>
        <w:u w:val="none"/>
      </w:rPr>
    </w:lvl>
    <w:lvl w:ilvl="4">
      <w:start w:val="1"/>
      <w:numFmt w:val="lowerLetter"/>
      <w:lvlText w:val="(%5)"/>
      <w:lvlJc w:val="left"/>
      <w:pPr>
        <w:tabs>
          <w:tab w:val="num" w:pos="3600"/>
        </w:tabs>
        <w:ind w:left="0" w:firstLine="2880"/>
      </w:pPr>
      <w:rPr>
        <w:rFonts w:hint="default"/>
        <w:b w:val="0"/>
        <w:i w:val="0"/>
        <w:u w:val="none"/>
      </w:rPr>
    </w:lvl>
    <w:lvl w:ilvl="5">
      <w:start w:val="1"/>
      <w:numFmt w:val="decimal"/>
      <w:lvlText w:val="(%6)"/>
      <w:lvlJc w:val="left"/>
      <w:pPr>
        <w:tabs>
          <w:tab w:val="num" w:pos="4320"/>
        </w:tabs>
        <w:ind w:left="0" w:firstLine="3600"/>
      </w:pPr>
      <w:rPr>
        <w:rFonts w:hint="default"/>
        <w:b w:val="0"/>
        <w:i w:val="0"/>
        <w:u w:val="none"/>
      </w:rPr>
    </w:lvl>
    <w:lvl w:ilvl="6">
      <w:start w:val="1"/>
      <w:numFmt w:val="lowerLetter"/>
      <w:lvlText w:val="%7."/>
      <w:lvlJc w:val="left"/>
      <w:pPr>
        <w:tabs>
          <w:tab w:val="num" w:pos="5040"/>
        </w:tabs>
        <w:ind w:left="0" w:firstLine="4320"/>
      </w:pPr>
      <w:rPr>
        <w:rFonts w:hint="default"/>
        <w:b w:val="0"/>
        <w:i w:val="0"/>
        <w:u w:val="none"/>
      </w:rPr>
    </w:lvl>
    <w:lvl w:ilvl="7">
      <w:start w:val="1"/>
      <w:numFmt w:val="lowerRoman"/>
      <w:lvlText w:val="%8."/>
      <w:lvlJc w:val="left"/>
      <w:pPr>
        <w:tabs>
          <w:tab w:val="num" w:pos="5760"/>
        </w:tabs>
        <w:ind w:left="0" w:firstLine="5040"/>
      </w:pPr>
      <w:rPr>
        <w:rFonts w:hint="default"/>
        <w:b w:val="0"/>
        <w:i w:val="0"/>
        <w:u w:val="none"/>
      </w:rPr>
    </w:lvl>
    <w:lvl w:ilvl="8">
      <w:start w:val="1"/>
      <w:numFmt w:val="upperLetter"/>
      <w:lvlText w:val="%9."/>
      <w:lvlJc w:val="left"/>
      <w:pPr>
        <w:tabs>
          <w:tab w:val="num" w:pos="6480"/>
        </w:tabs>
        <w:ind w:left="0" w:firstLine="5760"/>
      </w:pPr>
      <w:rPr>
        <w:rFonts w:hint="default"/>
        <w:b w:val="0"/>
        <w:i w:val="0"/>
        <w:u w:val="none"/>
      </w:rPr>
    </w:lvl>
  </w:abstractNum>
  <w:abstractNum w:abstractNumId="15" w15:restartNumberingAfterBreak="0">
    <w:nsid w:val="10FA7CC5"/>
    <w:multiLevelType w:val="hybridMultilevel"/>
    <w:tmpl w:val="D0F0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F01529"/>
    <w:multiLevelType w:val="multilevel"/>
    <w:tmpl w:val="80B293E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pPr>
    </w:lvl>
  </w:abstractNum>
  <w:abstractNum w:abstractNumId="17" w15:restartNumberingAfterBreak="0">
    <w:nsid w:val="18215F2F"/>
    <w:multiLevelType w:val="hybridMultilevel"/>
    <w:tmpl w:val="7958A366"/>
    <w:lvl w:ilvl="0" w:tplc="25CC82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A247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066008"/>
    <w:multiLevelType w:val="multilevel"/>
    <w:tmpl w:val="E88CF8CE"/>
    <w:name w:val="Transactional Style 52"/>
    <w:lvl w:ilvl="0">
      <w:start w:val="1"/>
      <w:numFmt w:val="decimal"/>
      <w:lvlRestart w:val="0"/>
      <w:pStyle w:val="Level1"/>
      <w:lvlText w:val="%1."/>
      <w:lvlJc w:val="left"/>
      <w:pPr>
        <w:tabs>
          <w:tab w:val="num" w:pos="1440"/>
        </w:tabs>
        <w:ind w:left="0" w:firstLine="720"/>
      </w:pPr>
      <w:rPr>
        <w:b/>
        <w:i w:val="0"/>
        <w:u w:val="none"/>
      </w:rPr>
    </w:lvl>
    <w:lvl w:ilvl="1">
      <w:start w:val="1"/>
      <w:numFmt w:val="decimal"/>
      <w:pStyle w:val="Level2"/>
      <w:isLgl/>
      <w:lvlText w:val="%1.%2"/>
      <w:lvlJc w:val="left"/>
      <w:pPr>
        <w:tabs>
          <w:tab w:val="num" w:pos="3240"/>
        </w:tabs>
        <w:ind w:left="1080" w:firstLine="1440"/>
      </w:pPr>
      <w:rPr>
        <w:b/>
        <w:i w:val="0"/>
        <w:u w:val="none"/>
      </w:rPr>
    </w:lvl>
    <w:lvl w:ilvl="2">
      <w:start w:val="1"/>
      <w:numFmt w:val="lowerLetter"/>
      <w:pStyle w:val="Level3"/>
      <w:lvlText w:val="(%3)"/>
      <w:lvlJc w:val="left"/>
      <w:pPr>
        <w:tabs>
          <w:tab w:val="num" w:pos="2880"/>
        </w:tabs>
        <w:ind w:left="0" w:firstLine="2160"/>
      </w:pPr>
      <w:rPr>
        <w:b/>
        <w:i w:val="0"/>
        <w:caps w:val="0"/>
        <w:u w:val="none"/>
      </w:rPr>
    </w:lvl>
    <w:lvl w:ilvl="3">
      <w:start w:val="1"/>
      <w:numFmt w:val="decimal"/>
      <w:pStyle w:val="Level4"/>
      <w:lvlText w:val="(%4)"/>
      <w:lvlJc w:val="left"/>
      <w:pPr>
        <w:tabs>
          <w:tab w:val="num" w:pos="3600"/>
        </w:tabs>
        <w:ind w:left="0" w:firstLine="2880"/>
      </w:pPr>
      <w:rPr>
        <w:b/>
        <w:i w:val="0"/>
        <w:caps w:val="0"/>
        <w:u w:val="none"/>
      </w:rPr>
    </w:lvl>
    <w:lvl w:ilvl="4">
      <w:start w:val="1"/>
      <w:numFmt w:val="upperLetter"/>
      <w:pStyle w:val="Level5"/>
      <w:lvlText w:val="(%5)"/>
      <w:lvlJc w:val="left"/>
      <w:pPr>
        <w:tabs>
          <w:tab w:val="num" w:pos="4320"/>
        </w:tabs>
        <w:ind w:left="0" w:firstLine="3600"/>
      </w:pPr>
      <w:rPr>
        <w:b/>
        <w:i w:val="0"/>
        <w:caps/>
        <w:smallCaps w:val="0"/>
        <w:u w:val="none"/>
      </w:rPr>
    </w:lvl>
    <w:lvl w:ilvl="5">
      <w:start w:val="1"/>
      <w:numFmt w:val="upperLetter"/>
      <w:pStyle w:val="Level6"/>
      <w:lvlText w:val="(%6)"/>
      <w:lvlJc w:val="left"/>
      <w:pPr>
        <w:tabs>
          <w:tab w:val="num" w:pos="5040"/>
        </w:tabs>
        <w:ind w:left="0" w:firstLine="4320"/>
      </w:pPr>
      <w:rPr>
        <w:b/>
        <w:i w:val="0"/>
        <w:u w:val="none"/>
      </w:rPr>
    </w:lvl>
    <w:lvl w:ilvl="6">
      <w:start w:val="1"/>
      <w:numFmt w:val="lowerLetter"/>
      <w:pStyle w:val="Level7"/>
      <w:lvlText w:val="%7)"/>
      <w:lvlJc w:val="left"/>
      <w:pPr>
        <w:tabs>
          <w:tab w:val="num" w:pos="5760"/>
        </w:tabs>
        <w:ind w:left="0" w:firstLine="5040"/>
      </w:pPr>
      <w:rPr>
        <w:b/>
        <w:i w:val="0"/>
        <w:u w:val="none"/>
      </w:rPr>
    </w:lvl>
    <w:lvl w:ilvl="7">
      <w:start w:val="1"/>
      <w:numFmt w:val="lowerRoman"/>
      <w:pStyle w:val="Level8"/>
      <w:lvlText w:val="%8)"/>
      <w:lvlJc w:val="left"/>
      <w:pPr>
        <w:tabs>
          <w:tab w:val="num" w:pos="6480"/>
        </w:tabs>
        <w:ind w:left="0" w:firstLine="5760"/>
      </w:pPr>
      <w:rPr>
        <w:b w:val="0"/>
        <w:i w:val="0"/>
        <w:u w:val="none"/>
      </w:rPr>
    </w:lvl>
    <w:lvl w:ilvl="8">
      <w:start w:val="1"/>
      <w:numFmt w:val="decimal"/>
      <w:pStyle w:val="Level9"/>
      <w:lvlText w:val="%9)"/>
      <w:lvlJc w:val="left"/>
      <w:pPr>
        <w:tabs>
          <w:tab w:val="num" w:pos="7200"/>
        </w:tabs>
        <w:ind w:left="0" w:firstLine="6480"/>
      </w:pPr>
      <w:rPr>
        <w:b w:val="0"/>
        <w:i w:val="0"/>
        <w:color w:val="000000"/>
        <w:u w:val="none"/>
      </w:rPr>
    </w:lvl>
  </w:abstractNum>
  <w:abstractNum w:abstractNumId="20" w15:restartNumberingAfterBreak="0">
    <w:nsid w:val="1F873D00"/>
    <w:multiLevelType w:val="hybridMultilevel"/>
    <w:tmpl w:val="8282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94403"/>
    <w:multiLevelType w:val="hybridMultilevel"/>
    <w:tmpl w:val="EA9C2A94"/>
    <w:name w:val="_Bullets 0&quot;"/>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E1D2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B404C5"/>
    <w:multiLevelType w:val="multilevel"/>
    <w:tmpl w:val="C5A83D0C"/>
    <w:name w:val="Transactional Style 5"/>
    <w:lvl w:ilvl="0">
      <w:start w:val="1"/>
      <w:numFmt w:val="decimal"/>
      <w:lvlRestart w:val="0"/>
      <w:lvlText w:val="%1."/>
      <w:lvlJc w:val="left"/>
      <w:pPr>
        <w:tabs>
          <w:tab w:val="num" w:pos="1440"/>
        </w:tabs>
        <w:ind w:left="0" w:firstLine="720"/>
      </w:pPr>
      <w:rPr>
        <w:b/>
        <w:i w:val="0"/>
        <w:u w:val="none"/>
      </w:rPr>
    </w:lvl>
    <w:lvl w:ilvl="1">
      <w:start w:val="1"/>
      <w:numFmt w:val="decimal"/>
      <w:isLgl/>
      <w:lvlText w:val="%1.%2"/>
      <w:lvlJc w:val="left"/>
      <w:pPr>
        <w:tabs>
          <w:tab w:val="num" w:pos="2160"/>
        </w:tabs>
        <w:ind w:left="0" w:firstLine="1440"/>
      </w:pPr>
      <w:rPr>
        <w:b/>
        <w:i w:val="0"/>
        <w:u w:val="none"/>
      </w:rPr>
    </w:lvl>
    <w:lvl w:ilvl="2">
      <w:start w:val="1"/>
      <w:numFmt w:val="upperLetter"/>
      <w:lvlText w:val="%3."/>
      <w:lvlJc w:val="left"/>
      <w:pPr>
        <w:tabs>
          <w:tab w:val="num" w:pos="2880"/>
        </w:tabs>
        <w:ind w:left="0" w:firstLine="2160"/>
      </w:pPr>
      <w:rPr>
        <w:b/>
        <w:i w:val="0"/>
        <w:u w:val="none"/>
      </w:rPr>
    </w:lvl>
    <w:lvl w:ilvl="3">
      <w:start w:val="1"/>
      <w:numFmt w:val="lowerRoman"/>
      <w:lvlText w:val="%4."/>
      <w:lvlJc w:val="left"/>
      <w:pPr>
        <w:tabs>
          <w:tab w:val="num" w:pos="3600"/>
        </w:tabs>
        <w:ind w:left="0" w:firstLine="2880"/>
      </w:pPr>
      <w:rPr>
        <w:b/>
        <w:i w:val="0"/>
        <w:u w:val="none"/>
      </w:rPr>
    </w:lvl>
    <w:lvl w:ilvl="4">
      <w:start w:val="1"/>
      <w:numFmt w:val="decimal"/>
      <w:lvlText w:val="(%5)"/>
      <w:lvlJc w:val="left"/>
      <w:pPr>
        <w:tabs>
          <w:tab w:val="num" w:pos="4320"/>
        </w:tabs>
        <w:ind w:left="0" w:firstLine="3600"/>
      </w:pPr>
      <w:rPr>
        <w:b/>
        <w:i w:val="0"/>
        <w:u w:val="none"/>
      </w:rPr>
    </w:lvl>
    <w:lvl w:ilvl="5">
      <w:start w:val="1"/>
      <w:numFmt w:val="upperLetter"/>
      <w:lvlText w:val="(%6)"/>
      <w:lvlJc w:val="left"/>
      <w:pPr>
        <w:tabs>
          <w:tab w:val="num" w:pos="5040"/>
        </w:tabs>
        <w:ind w:left="0" w:firstLine="4320"/>
      </w:pPr>
      <w:rPr>
        <w:b/>
        <w:i w:val="0"/>
        <w:u w:val="none"/>
      </w:rPr>
    </w:lvl>
    <w:lvl w:ilvl="6">
      <w:start w:val="1"/>
      <w:numFmt w:val="lowerLetter"/>
      <w:lvlText w:val="%7)"/>
      <w:lvlJc w:val="left"/>
      <w:pPr>
        <w:tabs>
          <w:tab w:val="num" w:pos="5760"/>
        </w:tabs>
        <w:ind w:left="0" w:firstLine="5040"/>
      </w:pPr>
      <w:rPr>
        <w:b/>
        <w:i w:val="0"/>
        <w:u w:val="none"/>
      </w:rPr>
    </w:lvl>
    <w:lvl w:ilvl="7">
      <w:start w:val="1"/>
      <w:numFmt w:val="lowerRoman"/>
      <w:lvlText w:val="%8)"/>
      <w:lvlJc w:val="left"/>
      <w:pPr>
        <w:tabs>
          <w:tab w:val="num" w:pos="6480"/>
        </w:tabs>
        <w:ind w:left="0" w:firstLine="5760"/>
      </w:pPr>
      <w:rPr>
        <w:b w:val="0"/>
        <w:i w:val="0"/>
        <w:u w:val="none"/>
      </w:rPr>
    </w:lvl>
    <w:lvl w:ilvl="8">
      <w:start w:val="1"/>
      <w:numFmt w:val="decimal"/>
      <w:lvlText w:val="%9)"/>
      <w:lvlJc w:val="left"/>
      <w:pPr>
        <w:tabs>
          <w:tab w:val="num" w:pos="7200"/>
        </w:tabs>
        <w:ind w:left="0" w:firstLine="6480"/>
      </w:pPr>
      <w:rPr>
        <w:b w:val="0"/>
        <w:i w:val="0"/>
        <w:color w:val="000000"/>
        <w:u w:val="none"/>
      </w:rPr>
    </w:lvl>
  </w:abstractNum>
  <w:abstractNum w:abstractNumId="24" w15:restartNumberingAfterBreak="0">
    <w:nsid w:val="5ADA27DF"/>
    <w:multiLevelType w:val="hybridMultilevel"/>
    <w:tmpl w:val="2B665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92513"/>
    <w:multiLevelType w:val="multilevel"/>
    <w:tmpl w:val="80B293E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pPr>
    </w:lvl>
  </w:abstractNum>
  <w:num w:numId="1">
    <w:abstractNumId w:val="21"/>
  </w:num>
  <w:num w:numId="2">
    <w:abstractNumId w:val="8"/>
  </w:num>
  <w:num w:numId="3">
    <w:abstractNumId w:val="6"/>
  </w:num>
  <w:num w:numId="4">
    <w:abstractNumId w:val="5"/>
  </w:num>
  <w:num w:numId="5">
    <w:abstractNumId w:val="4"/>
  </w:num>
  <w:num w:numId="6">
    <w:abstractNumId w:val="19"/>
  </w:num>
  <w:num w:numId="7">
    <w:abstractNumId w:val="13"/>
  </w:num>
  <w:num w:numId="8">
    <w:abstractNumId w:val="16"/>
  </w:num>
  <w:num w:numId="9">
    <w:abstractNumId w:val="20"/>
  </w:num>
  <w:num w:numId="10">
    <w:abstractNumId w:val="12"/>
  </w:num>
  <w:num w:numId="11">
    <w:abstractNumId w:val="17"/>
  </w:num>
  <w:num w:numId="12">
    <w:abstractNumId w:val="15"/>
  </w:num>
  <w:num w:numId="13">
    <w:abstractNumId w:val="11"/>
  </w:num>
  <w:num w:numId="14">
    <w:abstractNumId w:val="18"/>
  </w:num>
  <w:num w:numId="15">
    <w:abstractNumId w:val="22"/>
  </w:num>
  <w:num w:numId="16">
    <w:abstractNumId w:val="7"/>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25"/>
  </w:num>
  <w:num w:numId="24">
    <w:abstractNumId w:val="19"/>
  </w:num>
  <w:num w:numId="25">
    <w:abstractNumId w:val="24"/>
  </w:num>
  <w:num w:numId="26">
    <w:abstractNumId w:val="19"/>
  </w:num>
  <w:num w:numId="27">
    <w:abstractNumId w:val="19"/>
  </w:num>
  <w:num w:numId="28">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Saleski">
    <w15:presenceInfo w15:providerId="Windows Live" w15:userId="48c814b087d1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DB"/>
    <w:rsid w:val="0000399E"/>
    <w:rsid w:val="000044DE"/>
    <w:rsid w:val="00005790"/>
    <w:rsid w:val="00007C6D"/>
    <w:rsid w:val="00020985"/>
    <w:rsid w:val="00023915"/>
    <w:rsid w:val="00026A42"/>
    <w:rsid w:val="00026DBF"/>
    <w:rsid w:val="000326DC"/>
    <w:rsid w:val="00034FA9"/>
    <w:rsid w:val="00035757"/>
    <w:rsid w:val="00040E49"/>
    <w:rsid w:val="00045A8D"/>
    <w:rsid w:val="00045F9F"/>
    <w:rsid w:val="000657B4"/>
    <w:rsid w:val="00071C7B"/>
    <w:rsid w:val="000727E6"/>
    <w:rsid w:val="00074793"/>
    <w:rsid w:val="00076852"/>
    <w:rsid w:val="0007689D"/>
    <w:rsid w:val="00076DE8"/>
    <w:rsid w:val="000801DA"/>
    <w:rsid w:val="000835F5"/>
    <w:rsid w:val="00083ABE"/>
    <w:rsid w:val="00084C96"/>
    <w:rsid w:val="00086075"/>
    <w:rsid w:val="00092503"/>
    <w:rsid w:val="0009413B"/>
    <w:rsid w:val="000C4884"/>
    <w:rsid w:val="000D0F47"/>
    <w:rsid w:val="000D2484"/>
    <w:rsid w:val="000D7BFD"/>
    <w:rsid w:val="000E10D5"/>
    <w:rsid w:val="000E235F"/>
    <w:rsid w:val="000E66BF"/>
    <w:rsid w:val="000F17E8"/>
    <w:rsid w:val="000F37E3"/>
    <w:rsid w:val="000F51E7"/>
    <w:rsid w:val="000F6B4F"/>
    <w:rsid w:val="000F7128"/>
    <w:rsid w:val="000F7D19"/>
    <w:rsid w:val="001015A1"/>
    <w:rsid w:val="00110BDB"/>
    <w:rsid w:val="0011141D"/>
    <w:rsid w:val="001120EC"/>
    <w:rsid w:val="00113BBE"/>
    <w:rsid w:val="00114B2B"/>
    <w:rsid w:val="0011585F"/>
    <w:rsid w:val="001159A7"/>
    <w:rsid w:val="001160AE"/>
    <w:rsid w:val="00117B0B"/>
    <w:rsid w:val="00131A21"/>
    <w:rsid w:val="0013392F"/>
    <w:rsid w:val="00137F4C"/>
    <w:rsid w:val="0014038E"/>
    <w:rsid w:val="00141BBD"/>
    <w:rsid w:val="0014293D"/>
    <w:rsid w:val="001447F3"/>
    <w:rsid w:val="00144EE7"/>
    <w:rsid w:val="00145AA8"/>
    <w:rsid w:val="00153984"/>
    <w:rsid w:val="0015498D"/>
    <w:rsid w:val="00154AA2"/>
    <w:rsid w:val="0017304C"/>
    <w:rsid w:val="0018275F"/>
    <w:rsid w:val="0019276A"/>
    <w:rsid w:val="0019466D"/>
    <w:rsid w:val="001A1305"/>
    <w:rsid w:val="001A2FD2"/>
    <w:rsid w:val="001A3F08"/>
    <w:rsid w:val="001A4D8C"/>
    <w:rsid w:val="001A6304"/>
    <w:rsid w:val="001B0484"/>
    <w:rsid w:val="001B0A38"/>
    <w:rsid w:val="001B52E3"/>
    <w:rsid w:val="001B6CCD"/>
    <w:rsid w:val="001B7D1E"/>
    <w:rsid w:val="001C311A"/>
    <w:rsid w:val="001D7B89"/>
    <w:rsid w:val="001E1328"/>
    <w:rsid w:val="001E5456"/>
    <w:rsid w:val="001E7EEA"/>
    <w:rsid w:val="001F53FA"/>
    <w:rsid w:val="002003FA"/>
    <w:rsid w:val="00211A55"/>
    <w:rsid w:val="0021213A"/>
    <w:rsid w:val="002123C8"/>
    <w:rsid w:val="002173FA"/>
    <w:rsid w:val="002225BB"/>
    <w:rsid w:val="002263C6"/>
    <w:rsid w:val="0022716D"/>
    <w:rsid w:val="002276FA"/>
    <w:rsid w:val="00227E4D"/>
    <w:rsid w:val="00237CB4"/>
    <w:rsid w:val="00240292"/>
    <w:rsid w:val="00243C51"/>
    <w:rsid w:val="002442CE"/>
    <w:rsid w:val="00250561"/>
    <w:rsid w:val="00253087"/>
    <w:rsid w:val="00253D55"/>
    <w:rsid w:val="00254F5C"/>
    <w:rsid w:val="00260498"/>
    <w:rsid w:val="0026355A"/>
    <w:rsid w:val="0026772D"/>
    <w:rsid w:val="0027017C"/>
    <w:rsid w:val="00271BBC"/>
    <w:rsid w:val="002857F1"/>
    <w:rsid w:val="00286F50"/>
    <w:rsid w:val="0029272D"/>
    <w:rsid w:val="002A3D8A"/>
    <w:rsid w:val="002A4932"/>
    <w:rsid w:val="002A69D2"/>
    <w:rsid w:val="002B3159"/>
    <w:rsid w:val="002B6CFD"/>
    <w:rsid w:val="002C2174"/>
    <w:rsid w:val="002C4E4E"/>
    <w:rsid w:val="002D500D"/>
    <w:rsid w:val="002D6470"/>
    <w:rsid w:val="002E6BD8"/>
    <w:rsid w:val="0030294E"/>
    <w:rsid w:val="0031496F"/>
    <w:rsid w:val="003151C0"/>
    <w:rsid w:val="00315679"/>
    <w:rsid w:val="00322DC6"/>
    <w:rsid w:val="00325EEC"/>
    <w:rsid w:val="00332245"/>
    <w:rsid w:val="003357B2"/>
    <w:rsid w:val="003448FE"/>
    <w:rsid w:val="00346296"/>
    <w:rsid w:val="0035143A"/>
    <w:rsid w:val="00352CAC"/>
    <w:rsid w:val="00353978"/>
    <w:rsid w:val="003570CA"/>
    <w:rsid w:val="00357C54"/>
    <w:rsid w:val="00361A18"/>
    <w:rsid w:val="003671F0"/>
    <w:rsid w:val="00370913"/>
    <w:rsid w:val="003769EB"/>
    <w:rsid w:val="00380332"/>
    <w:rsid w:val="00381188"/>
    <w:rsid w:val="003811A7"/>
    <w:rsid w:val="003812AE"/>
    <w:rsid w:val="003819E7"/>
    <w:rsid w:val="003867DE"/>
    <w:rsid w:val="00390A73"/>
    <w:rsid w:val="00391CCA"/>
    <w:rsid w:val="0039393A"/>
    <w:rsid w:val="0039734B"/>
    <w:rsid w:val="003A76B3"/>
    <w:rsid w:val="003A7EA1"/>
    <w:rsid w:val="003B14BC"/>
    <w:rsid w:val="003B68D9"/>
    <w:rsid w:val="003B6B98"/>
    <w:rsid w:val="003C0DF6"/>
    <w:rsid w:val="003C4064"/>
    <w:rsid w:val="003C64B8"/>
    <w:rsid w:val="003D336A"/>
    <w:rsid w:val="003D68AE"/>
    <w:rsid w:val="003E5BD5"/>
    <w:rsid w:val="003F1693"/>
    <w:rsid w:val="003F337B"/>
    <w:rsid w:val="00402EEC"/>
    <w:rsid w:val="00406CB6"/>
    <w:rsid w:val="00410DE9"/>
    <w:rsid w:val="00416703"/>
    <w:rsid w:val="00416881"/>
    <w:rsid w:val="00417A7C"/>
    <w:rsid w:val="004227B0"/>
    <w:rsid w:val="00424055"/>
    <w:rsid w:val="00427F02"/>
    <w:rsid w:val="0043089D"/>
    <w:rsid w:val="00433C4D"/>
    <w:rsid w:val="00441CD3"/>
    <w:rsid w:val="00443994"/>
    <w:rsid w:val="0044661D"/>
    <w:rsid w:val="0046100D"/>
    <w:rsid w:val="004617EE"/>
    <w:rsid w:val="004628B9"/>
    <w:rsid w:val="0047381F"/>
    <w:rsid w:val="00482F69"/>
    <w:rsid w:val="0048523F"/>
    <w:rsid w:val="004A160A"/>
    <w:rsid w:val="004A7C24"/>
    <w:rsid w:val="004C122E"/>
    <w:rsid w:val="004C18B8"/>
    <w:rsid w:val="004C44EB"/>
    <w:rsid w:val="004D06AB"/>
    <w:rsid w:val="004D23B5"/>
    <w:rsid w:val="004D2885"/>
    <w:rsid w:val="004D44C1"/>
    <w:rsid w:val="004E3603"/>
    <w:rsid w:val="004F01F4"/>
    <w:rsid w:val="004F0A35"/>
    <w:rsid w:val="005007BD"/>
    <w:rsid w:val="00502175"/>
    <w:rsid w:val="00502FDE"/>
    <w:rsid w:val="0050300F"/>
    <w:rsid w:val="005037DF"/>
    <w:rsid w:val="00513BF5"/>
    <w:rsid w:val="00514CD1"/>
    <w:rsid w:val="0051505A"/>
    <w:rsid w:val="005154AB"/>
    <w:rsid w:val="00515A4E"/>
    <w:rsid w:val="0052241A"/>
    <w:rsid w:val="00523925"/>
    <w:rsid w:val="0053082F"/>
    <w:rsid w:val="005369DD"/>
    <w:rsid w:val="00536AF0"/>
    <w:rsid w:val="005409B2"/>
    <w:rsid w:val="00542F4A"/>
    <w:rsid w:val="0054526C"/>
    <w:rsid w:val="00555A03"/>
    <w:rsid w:val="00557C32"/>
    <w:rsid w:val="005602D3"/>
    <w:rsid w:val="00562C27"/>
    <w:rsid w:val="00563A72"/>
    <w:rsid w:val="005654C8"/>
    <w:rsid w:val="00565F63"/>
    <w:rsid w:val="00570AEC"/>
    <w:rsid w:val="00574CB4"/>
    <w:rsid w:val="00576ABB"/>
    <w:rsid w:val="00580408"/>
    <w:rsid w:val="00580630"/>
    <w:rsid w:val="0058289F"/>
    <w:rsid w:val="00586842"/>
    <w:rsid w:val="00591F52"/>
    <w:rsid w:val="00593C08"/>
    <w:rsid w:val="00593DFE"/>
    <w:rsid w:val="00594BA3"/>
    <w:rsid w:val="005A051D"/>
    <w:rsid w:val="005A4556"/>
    <w:rsid w:val="005A699B"/>
    <w:rsid w:val="005A73F1"/>
    <w:rsid w:val="005B047E"/>
    <w:rsid w:val="005B0938"/>
    <w:rsid w:val="005B4EA8"/>
    <w:rsid w:val="005C1021"/>
    <w:rsid w:val="005C6AF5"/>
    <w:rsid w:val="005C74D7"/>
    <w:rsid w:val="005D1F11"/>
    <w:rsid w:val="005D7825"/>
    <w:rsid w:val="005E284F"/>
    <w:rsid w:val="005E3AEB"/>
    <w:rsid w:val="005E5BF3"/>
    <w:rsid w:val="005F08B6"/>
    <w:rsid w:val="005F32D7"/>
    <w:rsid w:val="005F50CD"/>
    <w:rsid w:val="005F64E5"/>
    <w:rsid w:val="006056CE"/>
    <w:rsid w:val="006065F0"/>
    <w:rsid w:val="006124D6"/>
    <w:rsid w:val="00622AFC"/>
    <w:rsid w:val="0062328B"/>
    <w:rsid w:val="00626A6E"/>
    <w:rsid w:val="00630790"/>
    <w:rsid w:val="00631768"/>
    <w:rsid w:val="00632B55"/>
    <w:rsid w:val="00637A84"/>
    <w:rsid w:val="006406C7"/>
    <w:rsid w:val="00650F90"/>
    <w:rsid w:val="00656DCB"/>
    <w:rsid w:val="006576A8"/>
    <w:rsid w:val="0066150B"/>
    <w:rsid w:val="006619EF"/>
    <w:rsid w:val="0066409B"/>
    <w:rsid w:val="0066675E"/>
    <w:rsid w:val="00671DF8"/>
    <w:rsid w:val="00673665"/>
    <w:rsid w:val="006742A5"/>
    <w:rsid w:val="00674E29"/>
    <w:rsid w:val="00676512"/>
    <w:rsid w:val="00681268"/>
    <w:rsid w:val="00682179"/>
    <w:rsid w:val="00682FCD"/>
    <w:rsid w:val="00684666"/>
    <w:rsid w:val="00685282"/>
    <w:rsid w:val="006870C8"/>
    <w:rsid w:val="00690EAA"/>
    <w:rsid w:val="00691350"/>
    <w:rsid w:val="006932EB"/>
    <w:rsid w:val="006956FF"/>
    <w:rsid w:val="006A37FB"/>
    <w:rsid w:val="006A424F"/>
    <w:rsid w:val="006A5717"/>
    <w:rsid w:val="006A65F0"/>
    <w:rsid w:val="006A65FF"/>
    <w:rsid w:val="006A7EFF"/>
    <w:rsid w:val="006B26CC"/>
    <w:rsid w:val="006B4AF0"/>
    <w:rsid w:val="006B6688"/>
    <w:rsid w:val="006B7391"/>
    <w:rsid w:val="006B7ECB"/>
    <w:rsid w:val="006C1AF5"/>
    <w:rsid w:val="006C2B77"/>
    <w:rsid w:val="006D1B2F"/>
    <w:rsid w:val="006E3301"/>
    <w:rsid w:val="006E3E0D"/>
    <w:rsid w:val="006E629F"/>
    <w:rsid w:val="006E7265"/>
    <w:rsid w:val="00704107"/>
    <w:rsid w:val="00704749"/>
    <w:rsid w:val="00704C51"/>
    <w:rsid w:val="00706013"/>
    <w:rsid w:val="0070686B"/>
    <w:rsid w:val="00707BB3"/>
    <w:rsid w:val="0074049D"/>
    <w:rsid w:val="00745AC1"/>
    <w:rsid w:val="0074630C"/>
    <w:rsid w:val="00751E4F"/>
    <w:rsid w:val="007523C2"/>
    <w:rsid w:val="007550E0"/>
    <w:rsid w:val="00760FE1"/>
    <w:rsid w:val="00761E40"/>
    <w:rsid w:val="0076230F"/>
    <w:rsid w:val="00763F74"/>
    <w:rsid w:val="00764622"/>
    <w:rsid w:val="00764D75"/>
    <w:rsid w:val="0077098A"/>
    <w:rsid w:val="00772567"/>
    <w:rsid w:val="007769E0"/>
    <w:rsid w:val="007822B2"/>
    <w:rsid w:val="00790AEE"/>
    <w:rsid w:val="007A016C"/>
    <w:rsid w:val="007A5BC3"/>
    <w:rsid w:val="007A5D06"/>
    <w:rsid w:val="007B23F9"/>
    <w:rsid w:val="007C005C"/>
    <w:rsid w:val="007C1817"/>
    <w:rsid w:val="007C4C6C"/>
    <w:rsid w:val="007C511A"/>
    <w:rsid w:val="007D2226"/>
    <w:rsid w:val="007D72D9"/>
    <w:rsid w:val="007D760F"/>
    <w:rsid w:val="007E2C8B"/>
    <w:rsid w:val="007E3CF4"/>
    <w:rsid w:val="007F6D66"/>
    <w:rsid w:val="008033D9"/>
    <w:rsid w:val="008073F8"/>
    <w:rsid w:val="00812B23"/>
    <w:rsid w:val="00816EAD"/>
    <w:rsid w:val="0081727B"/>
    <w:rsid w:val="00820EBF"/>
    <w:rsid w:val="00824A34"/>
    <w:rsid w:val="00826675"/>
    <w:rsid w:val="008356EE"/>
    <w:rsid w:val="008373A8"/>
    <w:rsid w:val="008406C5"/>
    <w:rsid w:val="0084602D"/>
    <w:rsid w:val="00851D3F"/>
    <w:rsid w:val="00852AE3"/>
    <w:rsid w:val="00853E3E"/>
    <w:rsid w:val="0085500E"/>
    <w:rsid w:val="00855369"/>
    <w:rsid w:val="00855FD4"/>
    <w:rsid w:val="00862B23"/>
    <w:rsid w:val="0086644C"/>
    <w:rsid w:val="00867682"/>
    <w:rsid w:val="008732E7"/>
    <w:rsid w:val="00874F78"/>
    <w:rsid w:val="0087680C"/>
    <w:rsid w:val="0088103C"/>
    <w:rsid w:val="00881AF2"/>
    <w:rsid w:val="00882203"/>
    <w:rsid w:val="008908AA"/>
    <w:rsid w:val="00893F3C"/>
    <w:rsid w:val="008A20B8"/>
    <w:rsid w:val="008A2E2E"/>
    <w:rsid w:val="008A38A5"/>
    <w:rsid w:val="008A738B"/>
    <w:rsid w:val="008B2187"/>
    <w:rsid w:val="008B294A"/>
    <w:rsid w:val="008B58A1"/>
    <w:rsid w:val="008B5A95"/>
    <w:rsid w:val="008C2501"/>
    <w:rsid w:val="008C26F8"/>
    <w:rsid w:val="008C2D74"/>
    <w:rsid w:val="008C3BF5"/>
    <w:rsid w:val="008C49A1"/>
    <w:rsid w:val="008C50F1"/>
    <w:rsid w:val="008C6018"/>
    <w:rsid w:val="008C786F"/>
    <w:rsid w:val="008D74AF"/>
    <w:rsid w:val="008D7821"/>
    <w:rsid w:val="008E65FF"/>
    <w:rsid w:val="008E68EC"/>
    <w:rsid w:val="008E7F2E"/>
    <w:rsid w:val="008F1409"/>
    <w:rsid w:val="008F142A"/>
    <w:rsid w:val="008F4802"/>
    <w:rsid w:val="00905094"/>
    <w:rsid w:val="00911040"/>
    <w:rsid w:val="009116C3"/>
    <w:rsid w:val="00911A90"/>
    <w:rsid w:val="00912A5E"/>
    <w:rsid w:val="00935195"/>
    <w:rsid w:val="00945E0E"/>
    <w:rsid w:val="00947198"/>
    <w:rsid w:val="0095011F"/>
    <w:rsid w:val="009508AB"/>
    <w:rsid w:val="0095342F"/>
    <w:rsid w:val="00955171"/>
    <w:rsid w:val="00957524"/>
    <w:rsid w:val="0096050C"/>
    <w:rsid w:val="00961333"/>
    <w:rsid w:val="00962588"/>
    <w:rsid w:val="00965955"/>
    <w:rsid w:val="00966F93"/>
    <w:rsid w:val="00970A29"/>
    <w:rsid w:val="00976C76"/>
    <w:rsid w:val="00976F9B"/>
    <w:rsid w:val="00990560"/>
    <w:rsid w:val="00990DB5"/>
    <w:rsid w:val="00990F71"/>
    <w:rsid w:val="009915A0"/>
    <w:rsid w:val="009A09A1"/>
    <w:rsid w:val="009A3B6B"/>
    <w:rsid w:val="009B245E"/>
    <w:rsid w:val="009B3868"/>
    <w:rsid w:val="009E075F"/>
    <w:rsid w:val="009E21DC"/>
    <w:rsid w:val="009E2AF6"/>
    <w:rsid w:val="009E531C"/>
    <w:rsid w:val="009F23ED"/>
    <w:rsid w:val="009F3C7F"/>
    <w:rsid w:val="009F4988"/>
    <w:rsid w:val="009F5BE4"/>
    <w:rsid w:val="00A029F9"/>
    <w:rsid w:val="00A126AD"/>
    <w:rsid w:val="00A136F7"/>
    <w:rsid w:val="00A14313"/>
    <w:rsid w:val="00A22F03"/>
    <w:rsid w:val="00A30635"/>
    <w:rsid w:val="00A4385B"/>
    <w:rsid w:val="00A507E5"/>
    <w:rsid w:val="00A53830"/>
    <w:rsid w:val="00A541CC"/>
    <w:rsid w:val="00A5701D"/>
    <w:rsid w:val="00A5726C"/>
    <w:rsid w:val="00A6115C"/>
    <w:rsid w:val="00A729D3"/>
    <w:rsid w:val="00A76073"/>
    <w:rsid w:val="00A846BB"/>
    <w:rsid w:val="00A94B06"/>
    <w:rsid w:val="00A962BE"/>
    <w:rsid w:val="00A96DA0"/>
    <w:rsid w:val="00A96E11"/>
    <w:rsid w:val="00A97E20"/>
    <w:rsid w:val="00AA3130"/>
    <w:rsid w:val="00AA53CB"/>
    <w:rsid w:val="00AA5BE0"/>
    <w:rsid w:val="00AA7120"/>
    <w:rsid w:val="00AA780D"/>
    <w:rsid w:val="00AC69F1"/>
    <w:rsid w:val="00AC6A21"/>
    <w:rsid w:val="00AD12F3"/>
    <w:rsid w:val="00AD27C8"/>
    <w:rsid w:val="00AD36F4"/>
    <w:rsid w:val="00AD72DD"/>
    <w:rsid w:val="00AE1952"/>
    <w:rsid w:val="00AE2F6E"/>
    <w:rsid w:val="00AE3A39"/>
    <w:rsid w:val="00AE558C"/>
    <w:rsid w:val="00AF2129"/>
    <w:rsid w:val="00AF352C"/>
    <w:rsid w:val="00AF35AE"/>
    <w:rsid w:val="00AF78F3"/>
    <w:rsid w:val="00AF7F7B"/>
    <w:rsid w:val="00B0114E"/>
    <w:rsid w:val="00B03903"/>
    <w:rsid w:val="00B040BB"/>
    <w:rsid w:val="00B05D6B"/>
    <w:rsid w:val="00B11A5C"/>
    <w:rsid w:val="00B121D3"/>
    <w:rsid w:val="00B14EF0"/>
    <w:rsid w:val="00B161F5"/>
    <w:rsid w:val="00B20594"/>
    <w:rsid w:val="00B2078E"/>
    <w:rsid w:val="00B2118C"/>
    <w:rsid w:val="00B23510"/>
    <w:rsid w:val="00B31D3B"/>
    <w:rsid w:val="00B40FF2"/>
    <w:rsid w:val="00B43F1E"/>
    <w:rsid w:val="00B45BA6"/>
    <w:rsid w:val="00B45C28"/>
    <w:rsid w:val="00B468AC"/>
    <w:rsid w:val="00B46BFD"/>
    <w:rsid w:val="00B47DEF"/>
    <w:rsid w:val="00B542BF"/>
    <w:rsid w:val="00B5492C"/>
    <w:rsid w:val="00B605A7"/>
    <w:rsid w:val="00B70007"/>
    <w:rsid w:val="00B70185"/>
    <w:rsid w:val="00B7657B"/>
    <w:rsid w:val="00B9106C"/>
    <w:rsid w:val="00B94E94"/>
    <w:rsid w:val="00BA10E3"/>
    <w:rsid w:val="00BA270A"/>
    <w:rsid w:val="00BA4155"/>
    <w:rsid w:val="00BB5F7E"/>
    <w:rsid w:val="00BC036A"/>
    <w:rsid w:val="00BC4791"/>
    <w:rsid w:val="00BC53D0"/>
    <w:rsid w:val="00BC5AA3"/>
    <w:rsid w:val="00BC62F3"/>
    <w:rsid w:val="00BD4B31"/>
    <w:rsid w:val="00BD50C2"/>
    <w:rsid w:val="00BD5DDF"/>
    <w:rsid w:val="00BD63EA"/>
    <w:rsid w:val="00BD6DCE"/>
    <w:rsid w:val="00BE38F6"/>
    <w:rsid w:val="00BE79A0"/>
    <w:rsid w:val="00BF15DD"/>
    <w:rsid w:val="00C06419"/>
    <w:rsid w:val="00C07420"/>
    <w:rsid w:val="00C10CD5"/>
    <w:rsid w:val="00C164A7"/>
    <w:rsid w:val="00C24F8C"/>
    <w:rsid w:val="00C25CEA"/>
    <w:rsid w:val="00C26C19"/>
    <w:rsid w:val="00C34B98"/>
    <w:rsid w:val="00C364E2"/>
    <w:rsid w:val="00C37C7F"/>
    <w:rsid w:val="00C54E5D"/>
    <w:rsid w:val="00C5573B"/>
    <w:rsid w:val="00C576BD"/>
    <w:rsid w:val="00C71964"/>
    <w:rsid w:val="00C741CF"/>
    <w:rsid w:val="00C76F52"/>
    <w:rsid w:val="00C776BE"/>
    <w:rsid w:val="00C833F1"/>
    <w:rsid w:val="00C842FF"/>
    <w:rsid w:val="00C87337"/>
    <w:rsid w:val="00CA377E"/>
    <w:rsid w:val="00CA54F3"/>
    <w:rsid w:val="00CB25D9"/>
    <w:rsid w:val="00CB4829"/>
    <w:rsid w:val="00CB4D62"/>
    <w:rsid w:val="00CC4640"/>
    <w:rsid w:val="00CC465F"/>
    <w:rsid w:val="00CC5A14"/>
    <w:rsid w:val="00CD0AD5"/>
    <w:rsid w:val="00CD3A02"/>
    <w:rsid w:val="00CD4468"/>
    <w:rsid w:val="00CE4D13"/>
    <w:rsid w:val="00CF5D60"/>
    <w:rsid w:val="00CF7808"/>
    <w:rsid w:val="00CF78BE"/>
    <w:rsid w:val="00D00EFB"/>
    <w:rsid w:val="00D0406D"/>
    <w:rsid w:val="00D04E8E"/>
    <w:rsid w:val="00D07476"/>
    <w:rsid w:val="00D123DF"/>
    <w:rsid w:val="00D1246E"/>
    <w:rsid w:val="00D13E84"/>
    <w:rsid w:val="00D30706"/>
    <w:rsid w:val="00D30918"/>
    <w:rsid w:val="00D30AF4"/>
    <w:rsid w:val="00D3389A"/>
    <w:rsid w:val="00D35D4A"/>
    <w:rsid w:val="00D37406"/>
    <w:rsid w:val="00D425E2"/>
    <w:rsid w:val="00D437C2"/>
    <w:rsid w:val="00D4427E"/>
    <w:rsid w:val="00D53901"/>
    <w:rsid w:val="00D55D8C"/>
    <w:rsid w:val="00D639CD"/>
    <w:rsid w:val="00D6458C"/>
    <w:rsid w:val="00D661DD"/>
    <w:rsid w:val="00D77A34"/>
    <w:rsid w:val="00D91046"/>
    <w:rsid w:val="00D91947"/>
    <w:rsid w:val="00D9457E"/>
    <w:rsid w:val="00DA06A0"/>
    <w:rsid w:val="00DA1DB0"/>
    <w:rsid w:val="00DA48BD"/>
    <w:rsid w:val="00DA680B"/>
    <w:rsid w:val="00DB02A5"/>
    <w:rsid w:val="00DB7EF7"/>
    <w:rsid w:val="00DC0C40"/>
    <w:rsid w:val="00DC565A"/>
    <w:rsid w:val="00DD2E4A"/>
    <w:rsid w:val="00DD3A09"/>
    <w:rsid w:val="00DD62D0"/>
    <w:rsid w:val="00DD67B4"/>
    <w:rsid w:val="00DD7BC1"/>
    <w:rsid w:val="00DE0583"/>
    <w:rsid w:val="00DE18E5"/>
    <w:rsid w:val="00DE609C"/>
    <w:rsid w:val="00DE64DF"/>
    <w:rsid w:val="00DF5770"/>
    <w:rsid w:val="00E04EEC"/>
    <w:rsid w:val="00E16D83"/>
    <w:rsid w:val="00E20233"/>
    <w:rsid w:val="00E23B98"/>
    <w:rsid w:val="00E27372"/>
    <w:rsid w:val="00E303C1"/>
    <w:rsid w:val="00E42B65"/>
    <w:rsid w:val="00E538B4"/>
    <w:rsid w:val="00E54A1E"/>
    <w:rsid w:val="00E615B8"/>
    <w:rsid w:val="00E629D7"/>
    <w:rsid w:val="00E67DEF"/>
    <w:rsid w:val="00E72813"/>
    <w:rsid w:val="00E730EF"/>
    <w:rsid w:val="00E8262A"/>
    <w:rsid w:val="00E8426C"/>
    <w:rsid w:val="00E85329"/>
    <w:rsid w:val="00E866E3"/>
    <w:rsid w:val="00E9234A"/>
    <w:rsid w:val="00E92E7E"/>
    <w:rsid w:val="00E9537C"/>
    <w:rsid w:val="00EA50E6"/>
    <w:rsid w:val="00EA7C06"/>
    <w:rsid w:val="00EB22CF"/>
    <w:rsid w:val="00EB2C9E"/>
    <w:rsid w:val="00EB46A9"/>
    <w:rsid w:val="00EC00C0"/>
    <w:rsid w:val="00EC0D42"/>
    <w:rsid w:val="00EC2196"/>
    <w:rsid w:val="00ED28DB"/>
    <w:rsid w:val="00ED2AF1"/>
    <w:rsid w:val="00ED380B"/>
    <w:rsid w:val="00ED6566"/>
    <w:rsid w:val="00EE3F7C"/>
    <w:rsid w:val="00EE461A"/>
    <w:rsid w:val="00EF12DB"/>
    <w:rsid w:val="00EF583A"/>
    <w:rsid w:val="00F0174F"/>
    <w:rsid w:val="00F01EA4"/>
    <w:rsid w:val="00F0248F"/>
    <w:rsid w:val="00F03881"/>
    <w:rsid w:val="00F114B2"/>
    <w:rsid w:val="00F1659F"/>
    <w:rsid w:val="00F178F1"/>
    <w:rsid w:val="00F371AF"/>
    <w:rsid w:val="00F4428E"/>
    <w:rsid w:val="00F44718"/>
    <w:rsid w:val="00F47505"/>
    <w:rsid w:val="00F6214A"/>
    <w:rsid w:val="00F63B42"/>
    <w:rsid w:val="00F65A1E"/>
    <w:rsid w:val="00F72590"/>
    <w:rsid w:val="00F7322F"/>
    <w:rsid w:val="00F76CA0"/>
    <w:rsid w:val="00F80DE4"/>
    <w:rsid w:val="00F943F1"/>
    <w:rsid w:val="00F94ECE"/>
    <w:rsid w:val="00FA03D0"/>
    <w:rsid w:val="00FA0B8B"/>
    <w:rsid w:val="00FA18F7"/>
    <w:rsid w:val="00FA663B"/>
    <w:rsid w:val="00FA68C5"/>
    <w:rsid w:val="00FA79D5"/>
    <w:rsid w:val="00FB4918"/>
    <w:rsid w:val="00FB6446"/>
    <w:rsid w:val="00FC1DE8"/>
    <w:rsid w:val="00FC4F10"/>
    <w:rsid w:val="00FD04CB"/>
    <w:rsid w:val="00FD5468"/>
    <w:rsid w:val="00F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7816"/>
  <w15:docId w15:val="{9E24D411-67F4-4992-8052-FBABB47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F9"/>
    <w:pPr>
      <w:spacing w:after="0" w:line="240" w:lineRule="auto"/>
      <w:jc w:val="both"/>
    </w:pPr>
    <w:rPr>
      <w:rFonts w:ascii="Times New Roman" w:eastAsia="SimSun" w:hAnsi="Times New Roman" w:cs="Times New Roman"/>
      <w:sz w:val="24"/>
      <w:szCs w:val="24"/>
      <w:lang w:eastAsia="zh-CN"/>
    </w:rPr>
  </w:style>
  <w:style w:type="paragraph" w:styleId="Heading1">
    <w:name w:val="heading 1"/>
    <w:basedOn w:val="Normal"/>
    <w:link w:val="Heading1Char"/>
    <w:uiPriority w:val="1"/>
    <w:qFormat/>
    <w:rsid w:val="005A051D"/>
    <w:pPr>
      <w:widowControl w:val="0"/>
      <w:ind w:left="257" w:hanging="2641"/>
      <w:jc w:val="left"/>
      <w:outlineLvl w:val="0"/>
    </w:pPr>
    <w:rPr>
      <w:rFonts w:eastAsia="Times New Roman" w:cstheme="minorBidi"/>
      <w:sz w:val="74"/>
      <w:szCs w:val="74"/>
      <w:lang w:eastAsia="en-US"/>
    </w:rPr>
  </w:style>
  <w:style w:type="paragraph" w:styleId="Heading2">
    <w:name w:val="heading 2"/>
    <w:basedOn w:val="Normal"/>
    <w:link w:val="Heading2Char"/>
    <w:uiPriority w:val="1"/>
    <w:qFormat/>
    <w:rsid w:val="005A051D"/>
    <w:pPr>
      <w:widowControl w:val="0"/>
      <w:ind w:left="105"/>
      <w:jc w:val="left"/>
      <w:outlineLvl w:val="1"/>
    </w:pPr>
    <w:rPr>
      <w:rFonts w:ascii="Arial" w:eastAsia="Arial" w:hAnsi="Arial" w:cstheme="minorBidi"/>
      <w:sz w:val="72"/>
      <w:szCs w:val="72"/>
      <w:lang w:eastAsia="en-US"/>
    </w:rPr>
  </w:style>
  <w:style w:type="paragraph" w:styleId="Heading3">
    <w:name w:val="heading 3"/>
    <w:basedOn w:val="Normal"/>
    <w:link w:val="Heading3Char"/>
    <w:uiPriority w:val="1"/>
    <w:qFormat/>
    <w:rsid w:val="005A051D"/>
    <w:pPr>
      <w:widowControl w:val="0"/>
      <w:spacing w:before="11"/>
      <w:jc w:val="left"/>
      <w:outlineLvl w:val="2"/>
    </w:pPr>
    <w:rPr>
      <w:rFonts w:ascii="Arial" w:eastAsia="Arial" w:hAnsi="Arial" w:cstheme="minorBidi"/>
      <w:sz w:val="62"/>
      <w:szCs w:val="62"/>
      <w:lang w:eastAsia="en-US"/>
    </w:rPr>
  </w:style>
  <w:style w:type="paragraph" w:styleId="Heading4">
    <w:name w:val="heading 4"/>
    <w:basedOn w:val="Normal"/>
    <w:link w:val="Heading4Char"/>
    <w:uiPriority w:val="1"/>
    <w:qFormat/>
    <w:rsid w:val="005A051D"/>
    <w:pPr>
      <w:widowControl w:val="0"/>
      <w:spacing w:before="58"/>
      <w:ind w:left="1208"/>
      <w:jc w:val="left"/>
      <w:outlineLvl w:val="3"/>
    </w:pPr>
    <w:rPr>
      <w:rFonts w:eastAsia="Times New Roman" w:cstheme="minorBidi"/>
      <w:sz w:val="25"/>
      <w:szCs w:val="25"/>
      <w:lang w:eastAsia="en-US"/>
    </w:rPr>
  </w:style>
  <w:style w:type="paragraph" w:styleId="Heading5">
    <w:name w:val="heading 5"/>
    <w:basedOn w:val="Normal"/>
    <w:link w:val="Heading5Char"/>
    <w:uiPriority w:val="1"/>
    <w:qFormat/>
    <w:rsid w:val="005A051D"/>
    <w:pPr>
      <w:widowControl w:val="0"/>
      <w:ind w:left="110"/>
      <w:jc w:val="left"/>
      <w:outlineLvl w:val="4"/>
    </w:pPr>
    <w:rPr>
      <w:rFonts w:ascii="Arial" w:eastAsia="Arial" w:hAnsi="Arial" w:cstheme="minorBidi"/>
      <w:b/>
      <w:bCs/>
      <w:sz w:val="19"/>
      <w:szCs w:val="19"/>
      <w:lang w:eastAsia="en-US"/>
    </w:rPr>
  </w:style>
  <w:style w:type="paragraph" w:styleId="Heading6">
    <w:name w:val="heading 6"/>
    <w:basedOn w:val="Normal"/>
    <w:link w:val="Heading6Char"/>
    <w:uiPriority w:val="1"/>
    <w:qFormat/>
    <w:rsid w:val="005A051D"/>
    <w:pPr>
      <w:widowControl w:val="0"/>
      <w:ind w:left="670"/>
      <w:jc w:val="left"/>
      <w:outlineLvl w:val="5"/>
    </w:pPr>
    <w:rPr>
      <w:rFonts w:ascii="Arial" w:eastAsia="Arial" w:hAnsi="Arial" w:cstheme="minorBidi"/>
      <w:b/>
      <w:bCs/>
      <w:sz w:val="18"/>
      <w:szCs w:val="18"/>
      <w:lang w:eastAsia="en-US"/>
    </w:rPr>
  </w:style>
  <w:style w:type="paragraph" w:styleId="Heading7">
    <w:name w:val="heading 7"/>
    <w:basedOn w:val="Normal"/>
    <w:next w:val="Normal"/>
    <w:link w:val="Heading7Char"/>
    <w:uiPriority w:val="9"/>
    <w:semiHidden/>
    <w:unhideWhenUsed/>
    <w:qFormat/>
    <w:rsid w:val="00CB48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48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48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rsid w:val="00A029F9"/>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link w:val="10sp0Char"/>
    <w:rsid w:val="00A029F9"/>
    <w:pPr>
      <w:spacing w:after="240"/>
    </w:pPr>
  </w:style>
  <w:style w:type="paragraph" w:customStyle="1" w:styleId="10sp0nospaceafter">
    <w:name w:val="_1.0sp 0&quot; (no space after)"/>
    <w:basedOn w:val="Normal0"/>
    <w:rsid w:val="00A029F9"/>
  </w:style>
  <w:style w:type="paragraph" w:customStyle="1" w:styleId="10sp05">
    <w:name w:val="_1.0sp 0.5&quot;"/>
    <w:basedOn w:val="Normal0"/>
    <w:rsid w:val="00A029F9"/>
    <w:pPr>
      <w:spacing w:after="240"/>
      <w:ind w:firstLine="720"/>
    </w:pPr>
  </w:style>
  <w:style w:type="paragraph" w:customStyle="1" w:styleId="10sp1">
    <w:name w:val="_1.0sp 1&quot;"/>
    <w:basedOn w:val="Normal0"/>
    <w:rsid w:val="00A029F9"/>
    <w:pPr>
      <w:spacing w:after="240"/>
      <w:ind w:firstLine="1440"/>
    </w:pPr>
  </w:style>
  <w:style w:type="paragraph" w:customStyle="1" w:styleId="10sp15">
    <w:name w:val="_1.0sp 1.5&quot;"/>
    <w:basedOn w:val="Normal0"/>
    <w:rsid w:val="00A029F9"/>
    <w:pPr>
      <w:spacing w:after="240"/>
      <w:ind w:firstLine="2160"/>
    </w:pPr>
  </w:style>
  <w:style w:type="paragraph" w:customStyle="1" w:styleId="10sp2">
    <w:name w:val="_1.0sp 2&quot;"/>
    <w:basedOn w:val="Normal0"/>
    <w:qFormat/>
    <w:rsid w:val="00A029F9"/>
    <w:pPr>
      <w:spacing w:after="240"/>
      <w:ind w:firstLine="2880"/>
    </w:pPr>
    <w:rPr>
      <w:noProof/>
    </w:rPr>
  </w:style>
  <w:style w:type="paragraph" w:customStyle="1" w:styleId="10spCentered">
    <w:name w:val="_1.0sp Centered"/>
    <w:basedOn w:val="Normal0"/>
    <w:rsid w:val="00A029F9"/>
    <w:pPr>
      <w:spacing w:after="240"/>
      <w:jc w:val="center"/>
    </w:pPr>
  </w:style>
  <w:style w:type="paragraph" w:customStyle="1" w:styleId="10spCenterednospaceafter">
    <w:name w:val="_1.0sp Centered (no space after)"/>
    <w:basedOn w:val="Normal0"/>
    <w:rsid w:val="00A029F9"/>
    <w:pPr>
      <w:jc w:val="center"/>
    </w:pPr>
  </w:style>
  <w:style w:type="paragraph" w:customStyle="1" w:styleId="10spHanging05">
    <w:name w:val="_1.0sp Hanging 0.5&quot;"/>
    <w:basedOn w:val="Normal0"/>
    <w:rsid w:val="00A029F9"/>
    <w:pPr>
      <w:spacing w:after="240"/>
      <w:ind w:left="720" w:hanging="720"/>
    </w:pPr>
  </w:style>
  <w:style w:type="paragraph" w:customStyle="1" w:styleId="10spHanging05nospaceafter">
    <w:name w:val="_1.0sp Hanging 0.5&quot; (no space after)"/>
    <w:basedOn w:val="Normal0"/>
    <w:rsid w:val="00A029F9"/>
    <w:pPr>
      <w:ind w:left="720" w:hanging="720"/>
    </w:pPr>
  </w:style>
  <w:style w:type="paragraph" w:customStyle="1" w:styleId="10spHanging1">
    <w:name w:val="_1.0sp Hanging 1&quot;"/>
    <w:basedOn w:val="Normal0"/>
    <w:rsid w:val="00A029F9"/>
    <w:pPr>
      <w:spacing w:after="240"/>
      <w:ind w:left="1440" w:hanging="720"/>
    </w:pPr>
  </w:style>
  <w:style w:type="paragraph" w:customStyle="1" w:styleId="10spHanging15">
    <w:name w:val="_1.0sp Hanging 1.5&quot;"/>
    <w:basedOn w:val="Normal0"/>
    <w:rsid w:val="00A029F9"/>
    <w:pPr>
      <w:spacing w:after="240"/>
      <w:ind w:left="2160" w:hanging="720"/>
    </w:pPr>
  </w:style>
  <w:style w:type="paragraph" w:customStyle="1" w:styleId="10spHanging2">
    <w:name w:val="_1.0sp Hanging 2&quot;"/>
    <w:basedOn w:val="Normal0"/>
    <w:qFormat/>
    <w:rsid w:val="00A029F9"/>
    <w:pPr>
      <w:spacing w:after="240"/>
      <w:ind w:left="2880" w:hanging="720"/>
    </w:pPr>
  </w:style>
  <w:style w:type="paragraph" w:customStyle="1" w:styleId="10spLeftInd05">
    <w:name w:val="_1.0sp Left Ind 0.5&quot;"/>
    <w:basedOn w:val="Normal0"/>
    <w:rsid w:val="00A029F9"/>
    <w:pPr>
      <w:spacing w:after="240"/>
      <w:ind w:left="720"/>
    </w:pPr>
  </w:style>
  <w:style w:type="paragraph" w:customStyle="1" w:styleId="10spLeftInd05nospaceafter">
    <w:name w:val="_1.0sp Left Ind 0.5&quot; (no space after)"/>
    <w:basedOn w:val="Normal0"/>
    <w:rsid w:val="00A029F9"/>
    <w:pPr>
      <w:ind w:left="720"/>
    </w:pPr>
  </w:style>
  <w:style w:type="paragraph" w:customStyle="1" w:styleId="10spLeftInd1">
    <w:name w:val="_1.0sp Left Ind 1&quot;"/>
    <w:basedOn w:val="Normal0"/>
    <w:rsid w:val="00A029F9"/>
    <w:pPr>
      <w:spacing w:after="240"/>
      <w:ind w:left="1440"/>
    </w:pPr>
  </w:style>
  <w:style w:type="paragraph" w:customStyle="1" w:styleId="10spLeftInd15">
    <w:name w:val="_1.0sp Left Ind 1.5&quot;"/>
    <w:basedOn w:val="Normal0"/>
    <w:rsid w:val="00A029F9"/>
    <w:pPr>
      <w:spacing w:after="240"/>
      <w:ind w:left="2160"/>
    </w:pPr>
  </w:style>
  <w:style w:type="paragraph" w:customStyle="1" w:styleId="10spLeftInd2">
    <w:name w:val="_1.0sp Left Ind 2&quot;"/>
    <w:basedOn w:val="Normal0"/>
    <w:rsid w:val="00A029F9"/>
    <w:pPr>
      <w:spacing w:after="240"/>
      <w:ind w:left="2880"/>
    </w:pPr>
  </w:style>
  <w:style w:type="paragraph" w:customStyle="1" w:styleId="10spLeft-Right05">
    <w:name w:val="_1.0sp Left-Right 0.5&quot;"/>
    <w:basedOn w:val="Normal0"/>
    <w:rsid w:val="00A029F9"/>
    <w:pPr>
      <w:spacing w:after="240"/>
      <w:ind w:left="720" w:right="720"/>
    </w:pPr>
  </w:style>
  <w:style w:type="paragraph" w:customStyle="1" w:styleId="10spLeft-Right1">
    <w:name w:val="_1.0sp Left-Right 1&quot;"/>
    <w:basedOn w:val="Normal0"/>
    <w:rsid w:val="00A029F9"/>
    <w:pPr>
      <w:spacing w:after="240"/>
      <w:ind w:left="1440" w:right="1440"/>
    </w:pPr>
  </w:style>
  <w:style w:type="paragraph" w:customStyle="1" w:styleId="10spLeft-Right15">
    <w:name w:val="_1.0sp Left-Right 1.5&quot;"/>
    <w:basedOn w:val="Normal0"/>
    <w:rsid w:val="00A029F9"/>
    <w:pPr>
      <w:spacing w:after="240"/>
      <w:ind w:left="2160" w:right="2160"/>
    </w:pPr>
  </w:style>
  <w:style w:type="paragraph" w:customStyle="1" w:styleId="10spLeft-Right2">
    <w:name w:val="_1.0sp Left-Right 2&quot;"/>
    <w:basedOn w:val="Normal0"/>
    <w:qFormat/>
    <w:rsid w:val="00A029F9"/>
    <w:pPr>
      <w:spacing w:after="240"/>
      <w:ind w:left="2880" w:right="2880"/>
    </w:pPr>
    <w:rPr>
      <w:noProof/>
    </w:rPr>
  </w:style>
  <w:style w:type="paragraph" w:customStyle="1" w:styleId="10spRightAligned">
    <w:name w:val="_1.0sp Right Aligned"/>
    <w:basedOn w:val="Normal0"/>
    <w:rsid w:val="00A029F9"/>
    <w:pPr>
      <w:spacing w:after="240"/>
      <w:jc w:val="right"/>
    </w:pPr>
  </w:style>
  <w:style w:type="paragraph" w:customStyle="1" w:styleId="15sp0">
    <w:name w:val="_1.5sp 0&quot;"/>
    <w:basedOn w:val="Normal0"/>
    <w:rsid w:val="00A029F9"/>
    <w:pPr>
      <w:spacing w:line="360" w:lineRule="auto"/>
    </w:pPr>
  </w:style>
  <w:style w:type="paragraph" w:customStyle="1" w:styleId="15sp05">
    <w:name w:val="_1.5sp 0.5&quot;"/>
    <w:basedOn w:val="Normal0"/>
    <w:rsid w:val="00A029F9"/>
    <w:pPr>
      <w:spacing w:line="360" w:lineRule="auto"/>
      <w:ind w:firstLine="720"/>
    </w:pPr>
  </w:style>
  <w:style w:type="paragraph" w:customStyle="1" w:styleId="15sp1">
    <w:name w:val="_1.5sp 1&quot;"/>
    <w:basedOn w:val="Normal0"/>
    <w:rsid w:val="00A029F9"/>
    <w:pPr>
      <w:spacing w:line="360" w:lineRule="auto"/>
      <w:ind w:firstLine="1440"/>
    </w:pPr>
  </w:style>
  <w:style w:type="paragraph" w:customStyle="1" w:styleId="15sp15">
    <w:name w:val="_1.5sp 1.5&quot;"/>
    <w:basedOn w:val="Normal0"/>
    <w:rsid w:val="00A029F9"/>
    <w:pPr>
      <w:spacing w:line="360" w:lineRule="auto"/>
      <w:ind w:firstLine="2160"/>
    </w:pPr>
  </w:style>
  <w:style w:type="paragraph" w:customStyle="1" w:styleId="15sp2">
    <w:name w:val="_1.5sp 2&quot;"/>
    <w:basedOn w:val="Normal0"/>
    <w:qFormat/>
    <w:rsid w:val="00A029F9"/>
    <w:pPr>
      <w:spacing w:line="360" w:lineRule="auto"/>
      <w:ind w:firstLine="2880"/>
    </w:pPr>
  </w:style>
  <w:style w:type="paragraph" w:customStyle="1" w:styleId="15spCentered">
    <w:name w:val="_1.5sp Centered"/>
    <w:basedOn w:val="Normal0"/>
    <w:rsid w:val="00A029F9"/>
    <w:pPr>
      <w:spacing w:line="360" w:lineRule="auto"/>
      <w:jc w:val="center"/>
    </w:pPr>
  </w:style>
  <w:style w:type="paragraph" w:customStyle="1" w:styleId="15spHanging05">
    <w:name w:val="_1.5sp Hanging 0.5&quot;"/>
    <w:basedOn w:val="Normal0"/>
    <w:rsid w:val="00A029F9"/>
    <w:pPr>
      <w:spacing w:line="360" w:lineRule="auto"/>
      <w:ind w:left="720" w:hanging="720"/>
    </w:pPr>
  </w:style>
  <w:style w:type="paragraph" w:customStyle="1" w:styleId="15spHanging1">
    <w:name w:val="_1.5sp Hanging 1&quot;"/>
    <w:basedOn w:val="Normal0"/>
    <w:rsid w:val="00A029F9"/>
    <w:pPr>
      <w:spacing w:line="360" w:lineRule="auto"/>
      <w:ind w:left="1440" w:hanging="720"/>
    </w:pPr>
  </w:style>
  <w:style w:type="paragraph" w:customStyle="1" w:styleId="15spHanging15">
    <w:name w:val="_1.5sp Hanging 1.5&quot;"/>
    <w:basedOn w:val="Normal0"/>
    <w:rsid w:val="00A029F9"/>
    <w:pPr>
      <w:spacing w:line="360" w:lineRule="auto"/>
      <w:ind w:left="2160" w:hanging="720"/>
    </w:pPr>
  </w:style>
  <w:style w:type="paragraph" w:customStyle="1" w:styleId="15spHanging2">
    <w:name w:val="_1.5sp Hanging 2&quot;"/>
    <w:basedOn w:val="Normal0"/>
    <w:qFormat/>
    <w:rsid w:val="00A029F9"/>
    <w:pPr>
      <w:spacing w:line="360" w:lineRule="auto"/>
      <w:ind w:left="2880" w:hanging="720"/>
    </w:pPr>
    <w:rPr>
      <w:noProof/>
    </w:rPr>
  </w:style>
  <w:style w:type="paragraph" w:customStyle="1" w:styleId="15spLeftInd05">
    <w:name w:val="_1.5sp Left Ind 0.5&quot;"/>
    <w:basedOn w:val="Normal0"/>
    <w:rsid w:val="00A029F9"/>
    <w:pPr>
      <w:spacing w:line="360" w:lineRule="auto"/>
      <w:ind w:left="720"/>
    </w:pPr>
  </w:style>
  <w:style w:type="paragraph" w:customStyle="1" w:styleId="15spLeftInd1">
    <w:name w:val="_1.5sp Left Ind 1&quot;"/>
    <w:basedOn w:val="Normal0"/>
    <w:rsid w:val="00A029F9"/>
    <w:pPr>
      <w:spacing w:line="360" w:lineRule="auto"/>
      <w:ind w:left="1440"/>
    </w:pPr>
  </w:style>
  <w:style w:type="paragraph" w:customStyle="1" w:styleId="15spLeftInd15">
    <w:name w:val="_1.5sp Left Ind 1.5&quot;"/>
    <w:basedOn w:val="Normal0"/>
    <w:rsid w:val="00A029F9"/>
    <w:pPr>
      <w:spacing w:line="360" w:lineRule="auto"/>
      <w:ind w:left="2160"/>
    </w:pPr>
  </w:style>
  <w:style w:type="paragraph" w:customStyle="1" w:styleId="15spLeftInd2">
    <w:name w:val="_1.5sp Left Ind 2&quot;"/>
    <w:basedOn w:val="Normal0"/>
    <w:rsid w:val="00A029F9"/>
    <w:pPr>
      <w:spacing w:line="360" w:lineRule="auto"/>
      <w:ind w:left="2880"/>
    </w:pPr>
  </w:style>
  <w:style w:type="paragraph" w:customStyle="1" w:styleId="15spLeft-Right05">
    <w:name w:val="_1.5sp Left-Right 0.5&quot;"/>
    <w:basedOn w:val="Normal0"/>
    <w:rsid w:val="00A029F9"/>
    <w:pPr>
      <w:spacing w:line="360" w:lineRule="auto"/>
      <w:ind w:left="720" w:right="720"/>
    </w:pPr>
  </w:style>
  <w:style w:type="paragraph" w:customStyle="1" w:styleId="15spLeft-Right1">
    <w:name w:val="_1.5sp Left-Right 1&quot;"/>
    <w:basedOn w:val="Normal0"/>
    <w:rsid w:val="00A029F9"/>
    <w:pPr>
      <w:spacing w:line="360" w:lineRule="auto"/>
      <w:ind w:left="1440" w:right="1440"/>
    </w:pPr>
  </w:style>
  <w:style w:type="paragraph" w:customStyle="1" w:styleId="15spLeft-Right15">
    <w:name w:val="_1.5sp Left-Right 1.5&quot;"/>
    <w:basedOn w:val="Normal0"/>
    <w:rsid w:val="00A029F9"/>
    <w:pPr>
      <w:spacing w:line="360" w:lineRule="auto"/>
      <w:ind w:left="2160" w:right="2160"/>
    </w:pPr>
  </w:style>
  <w:style w:type="paragraph" w:customStyle="1" w:styleId="15spLeft-Right2">
    <w:name w:val="_1.5sp Left-Right 2&quot;"/>
    <w:basedOn w:val="Normal0"/>
    <w:qFormat/>
    <w:rsid w:val="00A029F9"/>
    <w:pPr>
      <w:spacing w:line="360" w:lineRule="auto"/>
      <w:ind w:left="2880" w:right="2880"/>
    </w:pPr>
  </w:style>
  <w:style w:type="paragraph" w:customStyle="1" w:styleId="15spRightAligned">
    <w:name w:val="_1.5sp Right Aligned"/>
    <w:basedOn w:val="Normal0"/>
    <w:rsid w:val="00A029F9"/>
    <w:pPr>
      <w:spacing w:line="360" w:lineRule="auto"/>
      <w:jc w:val="right"/>
    </w:pPr>
  </w:style>
  <w:style w:type="paragraph" w:customStyle="1" w:styleId="20sp0">
    <w:name w:val="_2.0sp 0&quot;"/>
    <w:basedOn w:val="Normal0"/>
    <w:rsid w:val="00A029F9"/>
    <w:pPr>
      <w:spacing w:line="480" w:lineRule="auto"/>
    </w:pPr>
  </w:style>
  <w:style w:type="paragraph" w:customStyle="1" w:styleId="20sp05">
    <w:name w:val="_2.0sp 0.5&quot;"/>
    <w:basedOn w:val="Normal0"/>
    <w:rsid w:val="00A029F9"/>
    <w:pPr>
      <w:spacing w:line="480" w:lineRule="auto"/>
      <w:ind w:firstLine="720"/>
    </w:pPr>
  </w:style>
  <w:style w:type="paragraph" w:customStyle="1" w:styleId="20sp1">
    <w:name w:val="_2.0sp 1&quot;"/>
    <w:basedOn w:val="Normal0"/>
    <w:rsid w:val="00A029F9"/>
    <w:pPr>
      <w:spacing w:line="480" w:lineRule="auto"/>
      <w:ind w:firstLine="1440"/>
    </w:pPr>
  </w:style>
  <w:style w:type="paragraph" w:customStyle="1" w:styleId="20sp15">
    <w:name w:val="_2.0sp 1.5&quot;"/>
    <w:basedOn w:val="Normal0"/>
    <w:rsid w:val="00A029F9"/>
    <w:pPr>
      <w:spacing w:line="480" w:lineRule="auto"/>
      <w:ind w:firstLine="2160"/>
    </w:pPr>
  </w:style>
  <w:style w:type="paragraph" w:customStyle="1" w:styleId="20sp2">
    <w:name w:val="_2.0sp 2&quot;"/>
    <w:basedOn w:val="Normal0"/>
    <w:qFormat/>
    <w:rsid w:val="00A029F9"/>
    <w:pPr>
      <w:spacing w:line="480" w:lineRule="auto"/>
      <w:ind w:firstLine="2880"/>
    </w:pPr>
    <w:rPr>
      <w:noProof/>
    </w:rPr>
  </w:style>
  <w:style w:type="paragraph" w:customStyle="1" w:styleId="20spCentered">
    <w:name w:val="_2.0sp Centered"/>
    <w:basedOn w:val="Normal0"/>
    <w:rsid w:val="00A029F9"/>
    <w:pPr>
      <w:spacing w:line="480" w:lineRule="auto"/>
      <w:jc w:val="center"/>
    </w:pPr>
  </w:style>
  <w:style w:type="paragraph" w:customStyle="1" w:styleId="20spHanging05">
    <w:name w:val="_2.0sp Hanging 0.5&quot;"/>
    <w:basedOn w:val="Normal0"/>
    <w:rsid w:val="00A029F9"/>
    <w:pPr>
      <w:spacing w:line="480" w:lineRule="auto"/>
      <w:ind w:left="720" w:hanging="720"/>
    </w:pPr>
  </w:style>
  <w:style w:type="paragraph" w:customStyle="1" w:styleId="20spHanging1">
    <w:name w:val="_2.0sp Hanging 1&quot;"/>
    <w:basedOn w:val="Normal0"/>
    <w:rsid w:val="00A029F9"/>
    <w:pPr>
      <w:spacing w:line="480" w:lineRule="auto"/>
      <w:ind w:left="1440" w:hanging="720"/>
    </w:pPr>
  </w:style>
  <w:style w:type="paragraph" w:customStyle="1" w:styleId="20spHanging15">
    <w:name w:val="_2.0sp Hanging 1.5&quot;"/>
    <w:basedOn w:val="Normal0"/>
    <w:rsid w:val="00A029F9"/>
    <w:pPr>
      <w:spacing w:line="480" w:lineRule="auto"/>
      <w:ind w:left="2160" w:hanging="720"/>
    </w:pPr>
  </w:style>
  <w:style w:type="paragraph" w:customStyle="1" w:styleId="20spHanging2">
    <w:name w:val="_2.0sp Hanging 2&quot;"/>
    <w:basedOn w:val="Normal0"/>
    <w:qFormat/>
    <w:rsid w:val="00A029F9"/>
    <w:pPr>
      <w:spacing w:line="480" w:lineRule="auto"/>
      <w:ind w:left="2880" w:hanging="720"/>
    </w:pPr>
  </w:style>
  <w:style w:type="paragraph" w:customStyle="1" w:styleId="20spLeftInd05">
    <w:name w:val="_2.0sp Left Ind 0.5&quot;"/>
    <w:basedOn w:val="Normal0"/>
    <w:rsid w:val="00A029F9"/>
    <w:pPr>
      <w:spacing w:line="480" w:lineRule="auto"/>
      <w:ind w:left="720"/>
    </w:pPr>
  </w:style>
  <w:style w:type="paragraph" w:customStyle="1" w:styleId="20spLeftInd1">
    <w:name w:val="_2.0sp Left Ind 1&quot;"/>
    <w:basedOn w:val="Normal0"/>
    <w:rsid w:val="00A029F9"/>
    <w:pPr>
      <w:spacing w:line="480" w:lineRule="auto"/>
      <w:ind w:left="1440"/>
    </w:pPr>
  </w:style>
  <w:style w:type="paragraph" w:customStyle="1" w:styleId="20spLeftInd15">
    <w:name w:val="_2.0sp Left Ind 1.5&quot;"/>
    <w:basedOn w:val="Normal0"/>
    <w:rsid w:val="00A029F9"/>
    <w:pPr>
      <w:spacing w:line="480" w:lineRule="auto"/>
      <w:ind w:left="2160"/>
    </w:pPr>
  </w:style>
  <w:style w:type="paragraph" w:customStyle="1" w:styleId="20spLeftInd2">
    <w:name w:val="_2.0sp Left Ind 2&quot;"/>
    <w:basedOn w:val="Normal0"/>
    <w:rsid w:val="00A029F9"/>
    <w:pPr>
      <w:spacing w:line="480" w:lineRule="auto"/>
      <w:ind w:left="2880"/>
    </w:pPr>
  </w:style>
  <w:style w:type="paragraph" w:customStyle="1" w:styleId="20spLeft-Right05">
    <w:name w:val="_2.0sp Left-Right 0.5&quot;"/>
    <w:basedOn w:val="Normal0"/>
    <w:rsid w:val="00A029F9"/>
    <w:pPr>
      <w:spacing w:line="480" w:lineRule="auto"/>
      <w:ind w:left="720" w:right="720"/>
    </w:pPr>
  </w:style>
  <w:style w:type="paragraph" w:customStyle="1" w:styleId="20spLeft-Right1">
    <w:name w:val="_2.0sp Left-Right 1&quot;"/>
    <w:basedOn w:val="Normal0"/>
    <w:rsid w:val="00A029F9"/>
    <w:pPr>
      <w:spacing w:line="480" w:lineRule="auto"/>
      <w:ind w:left="1440" w:right="1440"/>
    </w:pPr>
  </w:style>
  <w:style w:type="paragraph" w:customStyle="1" w:styleId="20spLeft-Right15">
    <w:name w:val="_2.0sp Left-Right 1.5&quot;"/>
    <w:basedOn w:val="Normal0"/>
    <w:rsid w:val="00A029F9"/>
    <w:pPr>
      <w:spacing w:line="480" w:lineRule="auto"/>
      <w:ind w:left="2160" w:right="2160"/>
    </w:pPr>
  </w:style>
  <w:style w:type="paragraph" w:customStyle="1" w:styleId="20spLeft-Right2">
    <w:name w:val="_2.0sp Left-Right 2&quot;"/>
    <w:basedOn w:val="Normal0"/>
    <w:qFormat/>
    <w:rsid w:val="00A029F9"/>
    <w:pPr>
      <w:spacing w:line="480" w:lineRule="auto"/>
      <w:ind w:left="2880" w:right="2880"/>
    </w:pPr>
    <w:rPr>
      <w:noProof/>
    </w:rPr>
  </w:style>
  <w:style w:type="paragraph" w:customStyle="1" w:styleId="20spRightAligned">
    <w:name w:val="_2.0sp Right Aligned"/>
    <w:basedOn w:val="Normal0"/>
    <w:rsid w:val="00A029F9"/>
    <w:pPr>
      <w:spacing w:line="480" w:lineRule="auto"/>
      <w:jc w:val="right"/>
    </w:pPr>
  </w:style>
  <w:style w:type="paragraph" w:customStyle="1" w:styleId="Bullets0">
    <w:name w:val="_Bullets 0&quot;"/>
    <w:basedOn w:val="Normal0"/>
    <w:rsid w:val="00A029F9"/>
    <w:pPr>
      <w:numPr>
        <w:numId w:val="1"/>
      </w:numPr>
      <w:spacing w:after="240"/>
    </w:pPr>
  </w:style>
  <w:style w:type="paragraph" w:customStyle="1" w:styleId="Bullets05">
    <w:name w:val="_Bullets 0.5&quot;"/>
    <w:basedOn w:val="Bullets0"/>
    <w:rsid w:val="00A029F9"/>
    <w:pPr>
      <w:numPr>
        <w:numId w:val="0"/>
      </w:numPr>
    </w:pPr>
  </w:style>
  <w:style w:type="paragraph" w:customStyle="1" w:styleId="Bullets1">
    <w:name w:val="_Bullets 1&quot;"/>
    <w:basedOn w:val="Bullets0"/>
    <w:rsid w:val="00A029F9"/>
    <w:pPr>
      <w:numPr>
        <w:numId w:val="0"/>
      </w:numPr>
    </w:pPr>
  </w:style>
  <w:style w:type="paragraph" w:customStyle="1" w:styleId="Bullets15">
    <w:name w:val="_Bullets 1.5&quot;"/>
    <w:basedOn w:val="Bullets0"/>
    <w:rsid w:val="00A029F9"/>
    <w:pPr>
      <w:numPr>
        <w:numId w:val="0"/>
      </w:numPr>
    </w:pPr>
  </w:style>
  <w:style w:type="paragraph" w:customStyle="1" w:styleId="Bullets2">
    <w:name w:val="_Bullets 2&quot;"/>
    <w:basedOn w:val="Bullets0"/>
    <w:rsid w:val="00A029F9"/>
    <w:pPr>
      <w:numPr>
        <w:numId w:val="0"/>
      </w:numPr>
    </w:pPr>
  </w:style>
  <w:style w:type="paragraph" w:customStyle="1" w:styleId="CustomHeading1">
    <w:name w:val="_Custom Heading 1"/>
    <w:basedOn w:val="Normal0"/>
    <w:rsid w:val="00A029F9"/>
    <w:pPr>
      <w:keepNext/>
      <w:keepLines/>
      <w:spacing w:after="240"/>
      <w:jc w:val="center"/>
    </w:pPr>
  </w:style>
  <w:style w:type="paragraph" w:customStyle="1" w:styleId="CustomHeading2">
    <w:name w:val="_Custom Heading 2"/>
    <w:basedOn w:val="Normal0"/>
    <w:rsid w:val="00A029F9"/>
    <w:pPr>
      <w:keepNext/>
      <w:keepLines/>
      <w:spacing w:after="240"/>
      <w:jc w:val="center"/>
    </w:pPr>
  </w:style>
  <w:style w:type="paragraph" w:customStyle="1" w:styleId="CustomHeading3">
    <w:name w:val="_Custom Heading 3"/>
    <w:basedOn w:val="Normal0"/>
    <w:rsid w:val="00A029F9"/>
    <w:pPr>
      <w:keepNext/>
      <w:keepLines/>
      <w:spacing w:after="240"/>
      <w:jc w:val="center"/>
    </w:pPr>
  </w:style>
  <w:style w:type="paragraph" w:customStyle="1" w:styleId="CustomHeading4">
    <w:name w:val="_Custom Heading 4"/>
    <w:basedOn w:val="Normal0"/>
    <w:rsid w:val="00A029F9"/>
    <w:pPr>
      <w:keepNext/>
      <w:keepLines/>
      <w:spacing w:after="240"/>
      <w:jc w:val="center"/>
    </w:pPr>
  </w:style>
  <w:style w:type="paragraph" w:customStyle="1" w:styleId="CustomHeading5">
    <w:name w:val="_Custom Heading 5"/>
    <w:basedOn w:val="Normal0"/>
    <w:rsid w:val="00A029F9"/>
    <w:pPr>
      <w:keepNext/>
      <w:keepLines/>
      <w:spacing w:after="240"/>
      <w:jc w:val="center"/>
    </w:pPr>
  </w:style>
  <w:style w:type="paragraph" w:customStyle="1" w:styleId="CustomHeading6">
    <w:name w:val="_Custom Heading 6"/>
    <w:basedOn w:val="Normal0"/>
    <w:rsid w:val="00A029F9"/>
    <w:pPr>
      <w:keepNext/>
      <w:keepLines/>
      <w:spacing w:after="240"/>
      <w:jc w:val="center"/>
    </w:pPr>
  </w:style>
  <w:style w:type="paragraph" w:customStyle="1" w:styleId="CustomParagraph1">
    <w:name w:val="_Custom Paragraph 1"/>
    <w:basedOn w:val="Normal0"/>
    <w:rsid w:val="00A029F9"/>
    <w:pPr>
      <w:spacing w:after="240"/>
    </w:pPr>
  </w:style>
  <w:style w:type="paragraph" w:customStyle="1" w:styleId="CustomParagraph2">
    <w:name w:val="_Custom Paragraph 2"/>
    <w:basedOn w:val="Normal0"/>
    <w:rsid w:val="00A029F9"/>
    <w:pPr>
      <w:spacing w:after="240"/>
    </w:pPr>
  </w:style>
  <w:style w:type="paragraph" w:customStyle="1" w:styleId="CustomParagraph3">
    <w:name w:val="_Custom Paragraph 3"/>
    <w:basedOn w:val="Normal0"/>
    <w:rsid w:val="00A029F9"/>
    <w:pPr>
      <w:spacing w:after="240"/>
    </w:pPr>
  </w:style>
  <w:style w:type="paragraph" w:customStyle="1" w:styleId="CustomParagraph4">
    <w:name w:val="_Custom Paragraph 4"/>
    <w:basedOn w:val="Normal0"/>
    <w:rsid w:val="00A029F9"/>
    <w:pPr>
      <w:spacing w:after="240"/>
    </w:pPr>
  </w:style>
  <w:style w:type="paragraph" w:customStyle="1" w:styleId="CustomParagraph5">
    <w:name w:val="_Custom Paragraph 5"/>
    <w:basedOn w:val="Normal0"/>
    <w:rsid w:val="00A029F9"/>
    <w:pPr>
      <w:spacing w:after="240"/>
    </w:pPr>
  </w:style>
  <w:style w:type="paragraph" w:customStyle="1" w:styleId="CustomParagraph6">
    <w:name w:val="_Custom Paragraph 6"/>
    <w:basedOn w:val="Normal0"/>
    <w:rsid w:val="00A029F9"/>
    <w:pPr>
      <w:spacing w:after="240"/>
    </w:pPr>
  </w:style>
  <w:style w:type="paragraph" w:customStyle="1" w:styleId="HdgCenter">
    <w:name w:val="_Hdg Center"/>
    <w:basedOn w:val="Normal0"/>
    <w:rsid w:val="00A029F9"/>
    <w:pPr>
      <w:keepNext/>
      <w:keepLines/>
      <w:spacing w:after="240"/>
      <w:jc w:val="center"/>
    </w:pPr>
  </w:style>
  <w:style w:type="paragraph" w:customStyle="1" w:styleId="HdgCenterBold">
    <w:name w:val="_Hdg Center Bold"/>
    <w:basedOn w:val="Normal0"/>
    <w:rsid w:val="00A029F9"/>
    <w:pPr>
      <w:keepNext/>
      <w:keepLines/>
      <w:spacing w:after="240"/>
      <w:jc w:val="center"/>
    </w:pPr>
    <w:rPr>
      <w:b/>
    </w:rPr>
  </w:style>
  <w:style w:type="paragraph" w:customStyle="1" w:styleId="HdgCenterBold-Italic">
    <w:name w:val="_Hdg Center Bold-Italic"/>
    <w:basedOn w:val="Normal0"/>
    <w:rsid w:val="00A029F9"/>
    <w:pPr>
      <w:keepNext/>
      <w:keepLines/>
      <w:spacing w:after="240"/>
      <w:jc w:val="center"/>
    </w:pPr>
    <w:rPr>
      <w:b/>
      <w:i/>
    </w:rPr>
  </w:style>
  <w:style w:type="paragraph" w:customStyle="1" w:styleId="HdgCenterBold-Und">
    <w:name w:val="_Hdg Center Bold-Und"/>
    <w:basedOn w:val="Normal0"/>
    <w:rsid w:val="00A029F9"/>
    <w:pPr>
      <w:keepNext/>
      <w:keepLines/>
      <w:spacing w:after="240"/>
      <w:jc w:val="center"/>
    </w:pPr>
    <w:rPr>
      <w:b/>
      <w:u w:val="single"/>
    </w:rPr>
  </w:style>
  <w:style w:type="paragraph" w:customStyle="1" w:styleId="HdgCenterBold-Und-Italic">
    <w:name w:val="_Hdg Center Bold-Und-Italic"/>
    <w:basedOn w:val="Normal0"/>
    <w:rsid w:val="00A029F9"/>
    <w:pPr>
      <w:keepNext/>
      <w:keepLines/>
      <w:spacing w:after="240"/>
      <w:jc w:val="center"/>
    </w:pPr>
    <w:rPr>
      <w:b/>
      <w:i/>
      <w:u w:val="single"/>
    </w:rPr>
  </w:style>
  <w:style w:type="paragraph" w:customStyle="1" w:styleId="HdgCenterItalic">
    <w:name w:val="_Hdg Center Italic"/>
    <w:basedOn w:val="Normal0"/>
    <w:rsid w:val="00A029F9"/>
    <w:pPr>
      <w:keepNext/>
      <w:keepLines/>
      <w:spacing w:after="240"/>
      <w:jc w:val="center"/>
    </w:pPr>
    <w:rPr>
      <w:i/>
    </w:rPr>
  </w:style>
  <w:style w:type="paragraph" w:customStyle="1" w:styleId="HdgCenterUnd">
    <w:name w:val="_Hdg Center Und"/>
    <w:basedOn w:val="Normal0"/>
    <w:rsid w:val="00A029F9"/>
    <w:pPr>
      <w:keepNext/>
      <w:keepLines/>
      <w:spacing w:after="240"/>
      <w:jc w:val="center"/>
    </w:pPr>
    <w:rPr>
      <w:u w:val="single"/>
    </w:rPr>
  </w:style>
  <w:style w:type="paragraph" w:customStyle="1" w:styleId="HdgLeft">
    <w:name w:val="_Hdg Left"/>
    <w:basedOn w:val="Normal0"/>
    <w:rsid w:val="00A029F9"/>
    <w:pPr>
      <w:keepNext/>
      <w:keepLines/>
      <w:spacing w:after="240"/>
    </w:pPr>
  </w:style>
  <w:style w:type="paragraph" w:customStyle="1" w:styleId="HdgLeftBold">
    <w:name w:val="_Hdg Left Bold"/>
    <w:basedOn w:val="Normal0"/>
    <w:rsid w:val="00A029F9"/>
    <w:pPr>
      <w:keepNext/>
      <w:keepLines/>
      <w:spacing w:after="240"/>
    </w:pPr>
    <w:rPr>
      <w:b/>
    </w:rPr>
  </w:style>
  <w:style w:type="paragraph" w:customStyle="1" w:styleId="HdgLeftBold-Italic">
    <w:name w:val="_Hdg Left Bold-Italic"/>
    <w:basedOn w:val="Normal0"/>
    <w:rsid w:val="00A029F9"/>
    <w:pPr>
      <w:keepNext/>
      <w:keepLines/>
      <w:spacing w:after="240"/>
    </w:pPr>
    <w:rPr>
      <w:b/>
      <w:i/>
    </w:rPr>
  </w:style>
  <w:style w:type="paragraph" w:customStyle="1" w:styleId="HdgLeftBold-Und">
    <w:name w:val="_Hdg Left Bold-Und"/>
    <w:basedOn w:val="Normal0"/>
    <w:rsid w:val="00A029F9"/>
    <w:pPr>
      <w:keepNext/>
      <w:keepLines/>
      <w:spacing w:after="240"/>
    </w:pPr>
    <w:rPr>
      <w:b/>
      <w:u w:val="single"/>
    </w:rPr>
  </w:style>
  <w:style w:type="paragraph" w:customStyle="1" w:styleId="HdgLeftBold-Und-Italic">
    <w:name w:val="_Hdg Left Bold-Und-Italic"/>
    <w:basedOn w:val="Normal0"/>
    <w:rsid w:val="00A029F9"/>
    <w:pPr>
      <w:keepNext/>
      <w:keepLines/>
      <w:spacing w:after="240"/>
    </w:pPr>
    <w:rPr>
      <w:b/>
      <w:i/>
      <w:u w:val="single"/>
    </w:rPr>
  </w:style>
  <w:style w:type="paragraph" w:customStyle="1" w:styleId="HdgLeftItalic">
    <w:name w:val="_Hdg Left Italic"/>
    <w:basedOn w:val="Normal0"/>
    <w:rsid w:val="00A029F9"/>
    <w:pPr>
      <w:keepNext/>
      <w:keepLines/>
      <w:spacing w:after="240"/>
    </w:pPr>
    <w:rPr>
      <w:i/>
    </w:rPr>
  </w:style>
  <w:style w:type="paragraph" w:customStyle="1" w:styleId="HdgLeftUnd">
    <w:name w:val="_Hdg Left Und"/>
    <w:basedOn w:val="Normal0"/>
    <w:rsid w:val="00A029F9"/>
    <w:pPr>
      <w:keepNext/>
      <w:keepLines/>
      <w:spacing w:after="240"/>
    </w:pPr>
    <w:rPr>
      <w:u w:val="single"/>
    </w:rPr>
  </w:style>
  <w:style w:type="paragraph" w:customStyle="1" w:styleId="HdgRight">
    <w:name w:val="_Hdg Right"/>
    <w:basedOn w:val="Normal0"/>
    <w:rsid w:val="00A029F9"/>
    <w:pPr>
      <w:keepNext/>
      <w:keepLines/>
      <w:spacing w:after="240"/>
      <w:jc w:val="right"/>
    </w:pPr>
  </w:style>
  <w:style w:type="paragraph" w:customStyle="1" w:styleId="HdgRightBold">
    <w:name w:val="_Hdg Right Bold"/>
    <w:basedOn w:val="Normal0"/>
    <w:rsid w:val="00A029F9"/>
    <w:pPr>
      <w:keepNext/>
      <w:keepLines/>
      <w:spacing w:after="240"/>
      <w:jc w:val="right"/>
    </w:pPr>
    <w:rPr>
      <w:b/>
    </w:rPr>
  </w:style>
  <w:style w:type="paragraph" w:customStyle="1" w:styleId="HdgRightBold-Italic">
    <w:name w:val="_Hdg Right Bold-Italic"/>
    <w:basedOn w:val="Normal0"/>
    <w:rsid w:val="00A029F9"/>
    <w:pPr>
      <w:keepNext/>
      <w:keepLines/>
      <w:spacing w:after="240"/>
      <w:jc w:val="right"/>
    </w:pPr>
    <w:rPr>
      <w:b/>
      <w:i/>
    </w:rPr>
  </w:style>
  <w:style w:type="paragraph" w:customStyle="1" w:styleId="HdgRightBold-Und">
    <w:name w:val="_Hdg Right Bold-Und"/>
    <w:basedOn w:val="Normal0"/>
    <w:rsid w:val="00A029F9"/>
    <w:pPr>
      <w:keepNext/>
      <w:keepLines/>
      <w:spacing w:after="240"/>
      <w:jc w:val="right"/>
    </w:pPr>
    <w:rPr>
      <w:b/>
      <w:u w:val="single"/>
    </w:rPr>
  </w:style>
  <w:style w:type="paragraph" w:customStyle="1" w:styleId="HdgRightBold-Und-Italic">
    <w:name w:val="_Hdg Right Bold-Und-Italic"/>
    <w:basedOn w:val="Normal0"/>
    <w:rsid w:val="00A029F9"/>
    <w:pPr>
      <w:keepNext/>
      <w:keepLines/>
      <w:spacing w:after="240"/>
      <w:jc w:val="right"/>
    </w:pPr>
    <w:rPr>
      <w:b/>
      <w:i/>
      <w:u w:val="single"/>
    </w:rPr>
  </w:style>
  <w:style w:type="paragraph" w:customStyle="1" w:styleId="HdgRightItalic">
    <w:name w:val="_Hdg Right Italic"/>
    <w:basedOn w:val="Normal0"/>
    <w:rsid w:val="00A029F9"/>
    <w:pPr>
      <w:keepNext/>
      <w:keepLines/>
      <w:spacing w:after="240"/>
      <w:jc w:val="right"/>
    </w:pPr>
    <w:rPr>
      <w:i/>
    </w:rPr>
  </w:style>
  <w:style w:type="paragraph" w:customStyle="1" w:styleId="HdgRightUnd">
    <w:name w:val="_Hdg Right Und"/>
    <w:basedOn w:val="Normal0"/>
    <w:rsid w:val="00A029F9"/>
    <w:pPr>
      <w:keepNext/>
      <w:keepLines/>
      <w:spacing w:after="240"/>
      <w:jc w:val="right"/>
    </w:pPr>
    <w:rPr>
      <w:u w:val="single"/>
    </w:rPr>
  </w:style>
  <w:style w:type="paragraph" w:customStyle="1" w:styleId="Index">
    <w:name w:val="_Index"/>
    <w:basedOn w:val="Normal0"/>
    <w:rsid w:val="00A029F9"/>
    <w:pPr>
      <w:tabs>
        <w:tab w:val="right" w:pos="9360"/>
      </w:tabs>
    </w:pPr>
  </w:style>
  <w:style w:type="paragraph" w:customStyle="1" w:styleId="IndexDotLeaders">
    <w:name w:val="_Index Dot Leaders"/>
    <w:basedOn w:val="Normal0"/>
    <w:rsid w:val="00A029F9"/>
    <w:pPr>
      <w:tabs>
        <w:tab w:val="right" w:leader="dot" w:pos="8928"/>
        <w:tab w:val="right" w:pos="9360"/>
      </w:tabs>
    </w:pPr>
  </w:style>
  <w:style w:type="paragraph" w:customStyle="1" w:styleId="Non-NumberedHdg1">
    <w:name w:val="_Non-Numbered Hdg 1"/>
    <w:basedOn w:val="Normal0"/>
    <w:rsid w:val="00A029F9"/>
    <w:pPr>
      <w:keepNext/>
      <w:keepLines/>
      <w:spacing w:after="240"/>
      <w:jc w:val="center"/>
      <w:outlineLvl w:val="0"/>
    </w:pPr>
    <w:rPr>
      <w:b/>
      <w:u w:val="single"/>
    </w:rPr>
  </w:style>
  <w:style w:type="paragraph" w:customStyle="1" w:styleId="Non-NumberedHdg2">
    <w:name w:val="_Non-Numbered Hdg 2"/>
    <w:basedOn w:val="Normal0"/>
    <w:rsid w:val="00A029F9"/>
    <w:pPr>
      <w:keepNext/>
      <w:keepLines/>
      <w:spacing w:after="240"/>
      <w:outlineLvl w:val="1"/>
    </w:pPr>
    <w:rPr>
      <w:b/>
      <w:u w:val="single"/>
    </w:rPr>
  </w:style>
  <w:style w:type="paragraph" w:customStyle="1" w:styleId="Non-NumberedHdg3">
    <w:name w:val="_Non-Numbered Hdg 3"/>
    <w:basedOn w:val="Normal0"/>
    <w:rsid w:val="00A029F9"/>
    <w:pPr>
      <w:keepNext/>
      <w:keepLines/>
      <w:spacing w:after="240"/>
      <w:ind w:left="720"/>
      <w:outlineLvl w:val="2"/>
    </w:pPr>
    <w:rPr>
      <w:u w:val="single"/>
    </w:rPr>
  </w:style>
  <w:style w:type="paragraph" w:customStyle="1" w:styleId="TableCentered">
    <w:name w:val="_Table Centered"/>
    <w:basedOn w:val="Normal0"/>
    <w:rsid w:val="00A029F9"/>
    <w:pPr>
      <w:jc w:val="center"/>
    </w:pPr>
  </w:style>
  <w:style w:type="paragraph" w:customStyle="1" w:styleId="TableDecimalAlign">
    <w:name w:val="_Table Decimal Align"/>
    <w:basedOn w:val="Normal0"/>
    <w:rsid w:val="00A029F9"/>
    <w:pPr>
      <w:tabs>
        <w:tab w:val="decimal" w:pos="1080"/>
      </w:tabs>
    </w:pPr>
  </w:style>
  <w:style w:type="paragraph" w:customStyle="1" w:styleId="TableDotLeader">
    <w:name w:val="_Table Dot Leader"/>
    <w:basedOn w:val="Normal0"/>
    <w:rsid w:val="00A029F9"/>
    <w:pPr>
      <w:tabs>
        <w:tab w:val="right" w:leader="dot" w:pos="2160"/>
      </w:tabs>
    </w:pPr>
  </w:style>
  <w:style w:type="paragraph" w:customStyle="1" w:styleId="TableHeadingCentered">
    <w:name w:val="_Table Heading Centered"/>
    <w:basedOn w:val="Normal0"/>
    <w:rsid w:val="00A029F9"/>
    <w:pPr>
      <w:keepNext/>
      <w:keepLines/>
      <w:jc w:val="center"/>
    </w:pPr>
    <w:rPr>
      <w:b/>
    </w:rPr>
  </w:style>
  <w:style w:type="paragraph" w:customStyle="1" w:styleId="TableHeadingLeft">
    <w:name w:val="_Table Heading Left"/>
    <w:basedOn w:val="Normal0"/>
    <w:rsid w:val="00A029F9"/>
    <w:pPr>
      <w:keepNext/>
      <w:keepLines/>
    </w:pPr>
    <w:rPr>
      <w:b/>
    </w:rPr>
  </w:style>
  <w:style w:type="paragraph" w:customStyle="1" w:styleId="TableHeadingRight">
    <w:name w:val="_Table Heading Right"/>
    <w:basedOn w:val="Normal0"/>
    <w:rsid w:val="00A029F9"/>
    <w:pPr>
      <w:keepNext/>
      <w:keepLines/>
      <w:jc w:val="right"/>
    </w:pPr>
    <w:rPr>
      <w:b/>
    </w:rPr>
  </w:style>
  <w:style w:type="paragraph" w:customStyle="1" w:styleId="TableLeftAlign">
    <w:name w:val="_Table Left Align"/>
    <w:basedOn w:val="Normal0"/>
    <w:rsid w:val="00A029F9"/>
  </w:style>
  <w:style w:type="paragraph" w:customStyle="1" w:styleId="TableRightAlign">
    <w:name w:val="_Table Right Align"/>
    <w:basedOn w:val="Normal0"/>
    <w:rsid w:val="00A029F9"/>
    <w:pPr>
      <w:jc w:val="right"/>
    </w:pPr>
  </w:style>
  <w:style w:type="paragraph" w:styleId="Footer">
    <w:name w:val="footer"/>
    <w:basedOn w:val="Normal0"/>
    <w:link w:val="FooterChar"/>
    <w:uiPriority w:val="99"/>
    <w:rsid w:val="00A029F9"/>
    <w:pPr>
      <w:tabs>
        <w:tab w:val="center" w:pos="4680"/>
        <w:tab w:val="right" w:pos="9360"/>
      </w:tabs>
    </w:pPr>
  </w:style>
  <w:style w:type="character" w:customStyle="1" w:styleId="FooterChar">
    <w:name w:val="Footer Char"/>
    <w:basedOn w:val="DefaultParagraphFont"/>
    <w:link w:val="Footer"/>
    <w:uiPriority w:val="99"/>
    <w:rsid w:val="00A029F9"/>
    <w:rPr>
      <w:rFonts w:ascii="Times New Roman" w:eastAsia="SimSun" w:hAnsi="Times New Roman" w:cs="Times New Roman"/>
      <w:sz w:val="24"/>
      <w:szCs w:val="20"/>
    </w:rPr>
  </w:style>
  <w:style w:type="character" w:styleId="FootnoteReference">
    <w:name w:val="footnote reference"/>
    <w:basedOn w:val="DefaultParagraphFont"/>
    <w:rsid w:val="00A029F9"/>
    <w:rPr>
      <w:vertAlign w:val="superscript"/>
    </w:rPr>
  </w:style>
  <w:style w:type="paragraph" w:styleId="FootnoteText">
    <w:name w:val="footnote text"/>
    <w:basedOn w:val="Normal0"/>
    <w:link w:val="FootnoteTextChar"/>
    <w:rsid w:val="00A029F9"/>
    <w:pPr>
      <w:spacing w:after="120"/>
      <w:ind w:firstLine="720"/>
    </w:pPr>
  </w:style>
  <w:style w:type="character" w:customStyle="1" w:styleId="FootnoteTextChar">
    <w:name w:val="Footnote Text Char"/>
    <w:basedOn w:val="DefaultParagraphFont"/>
    <w:link w:val="FootnoteText"/>
    <w:rsid w:val="00A029F9"/>
    <w:rPr>
      <w:rFonts w:ascii="Times New Roman" w:eastAsia="SimSun" w:hAnsi="Times New Roman" w:cs="Times New Roman"/>
      <w:sz w:val="24"/>
      <w:szCs w:val="20"/>
    </w:rPr>
  </w:style>
  <w:style w:type="paragraph" w:styleId="Header">
    <w:name w:val="header"/>
    <w:basedOn w:val="Normal0"/>
    <w:link w:val="HeaderChar"/>
    <w:rsid w:val="00A029F9"/>
    <w:pPr>
      <w:tabs>
        <w:tab w:val="center" w:pos="4680"/>
        <w:tab w:val="right" w:pos="9360"/>
      </w:tabs>
    </w:pPr>
  </w:style>
  <w:style w:type="character" w:customStyle="1" w:styleId="HeaderChar">
    <w:name w:val="Header Char"/>
    <w:basedOn w:val="DefaultParagraphFont"/>
    <w:link w:val="Header"/>
    <w:rsid w:val="00A029F9"/>
    <w:rPr>
      <w:rFonts w:ascii="Times New Roman" w:eastAsia="SimSun" w:hAnsi="Times New Roman" w:cs="Times New Roman"/>
      <w:sz w:val="24"/>
      <w:szCs w:val="20"/>
    </w:rPr>
  </w:style>
  <w:style w:type="paragraph" w:styleId="ListBullet">
    <w:name w:val="List Bullet"/>
    <w:basedOn w:val="Normal"/>
    <w:rsid w:val="00A029F9"/>
    <w:pPr>
      <w:numPr>
        <w:numId w:val="2"/>
      </w:numPr>
      <w:spacing w:after="240"/>
    </w:pPr>
  </w:style>
  <w:style w:type="paragraph" w:styleId="ListBullet2">
    <w:name w:val="List Bullet 2"/>
    <w:basedOn w:val="Normal"/>
    <w:rsid w:val="00A029F9"/>
    <w:pPr>
      <w:numPr>
        <w:numId w:val="3"/>
      </w:numPr>
      <w:spacing w:after="240"/>
    </w:pPr>
  </w:style>
  <w:style w:type="paragraph" w:styleId="ListBullet3">
    <w:name w:val="List Bullet 3"/>
    <w:basedOn w:val="Normal"/>
    <w:rsid w:val="00A029F9"/>
    <w:pPr>
      <w:spacing w:after="240"/>
    </w:pPr>
  </w:style>
  <w:style w:type="paragraph" w:styleId="ListBullet4">
    <w:name w:val="List Bullet 4"/>
    <w:basedOn w:val="Normal"/>
    <w:rsid w:val="00A029F9"/>
    <w:pPr>
      <w:numPr>
        <w:numId w:val="4"/>
      </w:numPr>
      <w:spacing w:after="240"/>
    </w:pPr>
  </w:style>
  <w:style w:type="paragraph" w:styleId="ListBullet5">
    <w:name w:val="List Bullet 5"/>
    <w:basedOn w:val="Normal"/>
    <w:rsid w:val="00A029F9"/>
    <w:pPr>
      <w:numPr>
        <w:numId w:val="5"/>
      </w:numPr>
      <w:spacing w:after="240"/>
    </w:pPr>
  </w:style>
  <w:style w:type="paragraph" w:styleId="TOC1">
    <w:name w:val="toc 1"/>
    <w:basedOn w:val="Normal0"/>
    <w:next w:val="Normal0"/>
    <w:autoRedefine/>
    <w:uiPriority w:val="1"/>
    <w:qFormat/>
    <w:rsid w:val="00A029F9"/>
    <w:pPr>
      <w:tabs>
        <w:tab w:val="left" w:pos="720"/>
        <w:tab w:val="right" w:leader="dot" w:pos="9360"/>
      </w:tabs>
      <w:spacing w:after="240"/>
      <w:ind w:left="720" w:right="720" w:hanging="720"/>
    </w:pPr>
  </w:style>
  <w:style w:type="paragraph" w:styleId="TOC2">
    <w:name w:val="toc 2"/>
    <w:basedOn w:val="Normal0"/>
    <w:next w:val="Normal0"/>
    <w:autoRedefine/>
    <w:uiPriority w:val="1"/>
    <w:qFormat/>
    <w:rsid w:val="00A029F9"/>
    <w:pPr>
      <w:tabs>
        <w:tab w:val="right" w:leader="dot" w:pos="9360"/>
      </w:tabs>
      <w:spacing w:after="240"/>
      <w:ind w:left="1440" w:right="720" w:hanging="720"/>
    </w:pPr>
    <w:rPr>
      <w:szCs w:val="24"/>
    </w:rPr>
  </w:style>
  <w:style w:type="paragraph" w:styleId="TOC3">
    <w:name w:val="toc 3"/>
    <w:basedOn w:val="Normal0"/>
    <w:next w:val="Normal0"/>
    <w:autoRedefine/>
    <w:semiHidden/>
    <w:rsid w:val="00A029F9"/>
    <w:pPr>
      <w:tabs>
        <w:tab w:val="right" w:leader="dot" w:pos="9360"/>
      </w:tabs>
      <w:spacing w:after="240"/>
      <w:ind w:left="2160" w:right="720" w:hanging="720"/>
    </w:pPr>
  </w:style>
  <w:style w:type="paragraph" w:styleId="TOC4">
    <w:name w:val="toc 4"/>
    <w:basedOn w:val="Normal0"/>
    <w:next w:val="Normal0"/>
    <w:autoRedefine/>
    <w:semiHidden/>
    <w:rsid w:val="00A029F9"/>
    <w:pPr>
      <w:tabs>
        <w:tab w:val="right" w:leader="dot" w:pos="9360"/>
      </w:tabs>
      <w:spacing w:after="240"/>
      <w:ind w:left="2880" w:right="720" w:hanging="720"/>
    </w:pPr>
  </w:style>
  <w:style w:type="paragraph" w:styleId="TOC5">
    <w:name w:val="toc 5"/>
    <w:basedOn w:val="Normal0"/>
    <w:next w:val="Normal0"/>
    <w:autoRedefine/>
    <w:semiHidden/>
    <w:rsid w:val="00A029F9"/>
    <w:pPr>
      <w:tabs>
        <w:tab w:val="right" w:leader="dot" w:pos="9360"/>
      </w:tabs>
      <w:spacing w:after="240"/>
      <w:ind w:left="3600" w:right="720" w:hanging="720"/>
    </w:pPr>
  </w:style>
  <w:style w:type="paragraph" w:styleId="TOC6">
    <w:name w:val="toc 6"/>
    <w:basedOn w:val="Normal0"/>
    <w:next w:val="Normal0"/>
    <w:autoRedefine/>
    <w:semiHidden/>
    <w:rsid w:val="00A029F9"/>
    <w:pPr>
      <w:tabs>
        <w:tab w:val="right" w:leader="dot" w:pos="9360"/>
      </w:tabs>
      <w:spacing w:after="240"/>
      <w:ind w:left="4320" w:right="720" w:hanging="720"/>
    </w:pPr>
  </w:style>
  <w:style w:type="paragraph" w:styleId="TOC7">
    <w:name w:val="toc 7"/>
    <w:basedOn w:val="Normal0"/>
    <w:next w:val="Normal0"/>
    <w:autoRedefine/>
    <w:semiHidden/>
    <w:rsid w:val="00A029F9"/>
    <w:pPr>
      <w:tabs>
        <w:tab w:val="right" w:leader="dot" w:pos="9360"/>
      </w:tabs>
      <w:spacing w:after="240"/>
      <w:ind w:left="5040" w:right="720" w:hanging="720"/>
    </w:pPr>
  </w:style>
  <w:style w:type="paragraph" w:styleId="TOC8">
    <w:name w:val="toc 8"/>
    <w:basedOn w:val="Normal0"/>
    <w:next w:val="Normal0"/>
    <w:autoRedefine/>
    <w:semiHidden/>
    <w:rsid w:val="00A029F9"/>
    <w:pPr>
      <w:tabs>
        <w:tab w:val="right" w:leader="dot" w:pos="9360"/>
      </w:tabs>
      <w:spacing w:after="240"/>
      <w:ind w:left="5760" w:right="720" w:hanging="720"/>
    </w:pPr>
  </w:style>
  <w:style w:type="paragraph" w:styleId="TOC9">
    <w:name w:val="toc 9"/>
    <w:basedOn w:val="Normal0"/>
    <w:next w:val="Normal0"/>
    <w:autoRedefine/>
    <w:semiHidden/>
    <w:rsid w:val="00A029F9"/>
    <w:pPr>
      <w:tabs>
        <w:tab w:val="right" w:leader="dot" w:pos="9360"/>
      </w:tabs>
      <w:spacing w:after="240"/>
      <w:ind w:left="6480" w:right="720" w:hanging="720"/>
    </w:pPr>
  </w:style>
  <w:style w:type="table" w:styleId="Table3Deffects1">
    <w:name w:val="Table 3D effects 1"/>
    <w:basedOn w:val="TableNormal"/>
    <w:uiPriority w:val="99"/>
    <w:semiHidden/>
    <w:rsid w:val="00A029F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029F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029F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029F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029F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029F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029F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029F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029F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029F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029F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029F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029F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029F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029F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029F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029F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0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029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029F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029F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029F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029F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029F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029F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029F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029F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029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029F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029F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029F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029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029F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029F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29F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029F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0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029F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029F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029F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raftStamp">
    <w:name w:val="_Draft Stamp"/>
    <w:rsid w:val="00A029F9"/>
    <w:pPr>
      <w:spacing w:after="0" w:line="240" w:lineRule="auto"/>
      <w:jc w:val="center"/>
    </w:pPr>
    <w:rPr>
      <w:rFonts w:ascii="Arial" w:eastAsia="Times New Roman" w:hAnsi="Arial" w:cs="Arial"/>
      <w:b/>
      <w:sz w:val="36"/>
      <w:szCs w:val="32"/>
    </w:rPr>
  </w:style>
  <w:style w:type="paragraph" w:customStyle="1" w:styleId="Level1">
    <w:name w:val="Level 1"/>
    <w:basedOn w:val="Normal0"/>
    <w:rsid w:val="00A029F9"/>
    <w:pPr>
      <w:numPr>
        <w:numId w:val="6"/>
      </w:numPr>
      <w:tabs>
        <w:tab w:val="clear" w:pos="1440"/>
        <w:tab w:val="left" w:pos="0"/>
        <w:tab w:val="num" w:pos="360"/>
      </w:tabs>
      <w:spacing w:after="240"/>
      <w:ind w:firstLine="0"/>
      <w:outlineLvl w:val="0"/>
    </w:pPr>
  </w:style>
  <w:style w:type="paragraph" w:customStyle="1" w:styleId="Level2">
    <w:name w:val="Level 2"/>
    <w:basedOn w:val="Normal0"/>
    <w:rsid w:val="00A029F9"/>
    <w:pPr>
      <w:numPr>
        <w:ilvl w:val="1"/>
        <w:numId w:val="6"/>
      </w:numPr>
      <w:spacing w:after="240"/>
      <w:outlineLvl w:val="1"/>
    </w:pPr>
  </w:style>
  <w:style w:type="paragraph" w:customStyle="1" w:styleId="Level3">
    <w:name w:val="Level 3"/>
    <w:basedOn w:val="Normal0"/>
    <w:rsid w:val="00A029F9"/>
    <w:pPr>
      <w:numPr>
        <w:ilvl w:val="2"/>
        <w:numId w:val="6"/>
      </w:numPr>
      <w:spacing w:after="240"/>
      <w:outlineLvl w:val="2"/>
    </w:pPr>
  </w:style>
  <w:style w:type="paragraph" w:customStyle="1" w:styleId="Level4">
    <w:name w:val="Level 4"/>
    <w:basedOn w:val="Normal0"/>
    <w:rsid w:val="00A029F9"/>
    <w:pPr>
      <w:numPr>
        <w:ilvl w:val="3"/>
        <w:numId w:val="6"/>
      </w:numPr>
      <w:tabs>
        <w:tab w:val="clear" w:pos="3600"/>
        <w:tab w:val="num" w:pos="360"/>
      </w:tabs>
      <w:spacing w:after="240"/>
      <w:ind w:firstLine="0"/>
      <w:outlineLvl w:val="3"/>
    </w:pPr>
  </w:style>
  <w:style w:type="paragraph" w:customStyle="1" w:styleId="Level5">
    <w:name w:val="Level 5"/>
    <w:basedOn w:val="Normal0"/>
    <w:rsid w:val="00A029F9"/>
    <w:pPr>
      <w:numPr>
        <w:ilvl w:val="4"/>
        <w:numId w:val="6"/>
      </w:numPr>
      <w:tabs>
        <w:tab w:val="clear" w:pos="4320"/>
        <w:tab w:val="num" w:pos="360"/>
      </w:tabs>
      <w:spacing w:after="240"/>
      <w:ind w:firstLine="0"/>
      <w:outlineLvl w:val="4"/>
    </w:pPr>
  </w:style>
  <w:style w:type="paragraph" w:customStyle="1" w:styleId="Level6">
    <w:name w:val="Level 6"/>
    <w:basedOn w:val="Normal0"/>
    <w:rsid w:val="00A029F9"/>
    <w:pPr>
      <w:numPr>
        <w:ilvl w:val="5"/>
        <w:numId w:val="6"/>
      </w:numPr>
      <w:tabs>
        <w:tab w:val="clear" w:pos="5040"/>
        <w:tab w:val="num" w:pos="360"/>
      </w:tabs>
      <w:spacing w:after="240"/>
      <w:ind w:firstLine="0"/>
      <w:outlineLvl w:val="5"/>
    </w:pPr>
  </w:style>
  <w:style w:type="paragraph" w:customStyle="1" w:styleId="Level7">
    <w:name w:val="Level 7"/>
    <w:basedOn w:val="Normal0"/>
    <w:rsid w:val="00A029F9"/>
    <w:pPr>
      <w:numPr>
        <w:ilvl w:val="6"/>
        <w:numId w:val="6"/>
      </w:numPr>
      <w:tabs>
        <w:tab w:val="clear" w:pos="5760"/>
        <w:tab w:val="num" w:pos="360"/>
      </w:tabs>
      <w:spacing w:after="240"/>
      <w:ind w:firstLine="0"/>
      <w:outlineLvl w:val="6"/>
    </w:pPr>
  </w:style>
  <w:style w:type="paragraph" w:customStyle="1" w:styleId="Level8">
    <w:name w:val="Level 8"/>
    <w:basedOn w:val="Normal0"/>
    <w:rsid w:val="00A029F9"/>
    <w:pPr>
      <w:numPr>
        <w:ilvl w:val="7"/>
        <w:numId w:val="6"/>
      </w:numPr>
      <w:tabs>
        <w:tab w:val="clear" w:pos="6480"/>
        <w:tab w:val="num" w:pos="360"/>
      </w:tabs>
      <w:spacing w:after="240"/>
      <w:ind w:firstLine="0"/>
      <w:outlineLvl w:val="7"/>
    </w:pPr>
  </w:style>
  <w:style w:type="paragraph" w:customStyle="1" w:styleId="Level9">
    <w:name w:val="Level 9"/>
    <w:basedOn w:val="Normal0"/>
    <w:rsid w:val="00A029F9"/>
    <w:pPr>
      <w:numPr>
        <w:ilvl w:val="8"/>
        <w:numId w:val="6"/>
      </w:numPr>
      <w:tabs>
        <w:tab w:val="clear" w:pos="7200"/>
        <w:tab w:val="num" w:pos="360"/>
      </w:tabs>
      <w:spacing w:after="240"/>
      <w:ind w:firstLine="0"/>
      <w:outlineLvl w:val="8"/>
    </w:pPr>
  </w:style>
  <w:style w:type="paragraph" w:customStyle="1" w:styleId="Level1Alt">
    <w:name w:val="Level 1 Alt"/>
    <w:basedOn w:val="Level1"/>
    <w:rsid w:val="00A029F9"/>
    <w:pPr>
      <w:outlineLvl w:val="9"/>
    </w:pPr>
  </w:style>
  <w:style w:type="paragraph" w:customStyle="1" w:styleId="Level2Alt">
    <w:name w:val="Level 2 Alt"/>
    <w:basedOn w:val="Level2"/>
    <w:rsid w:val="00A029F9"/>
    <w:pPr>
      <w:outlineLvl w:val="9"/>
    </w:pPr>
  </w:style>
  <w:style w:type="paragraph" w:customStyle="1" w:styleId="Level3Alt">
    <w:name w:val="Level 3 Alt"/>
    <w:basedOn w:val="Level3"/>
    <w:rsid w:val="00A029F9"/>
    <w:pPr>
      <w:outlineLvl w:val="9"/>
    </w:pPr>
  </w:style>
  <w:style w:type="paragraph" w:customStyle="1" w:styleId="Level4Alt">
    <w:name w:val="Level 4 Alt"/>
    <w:basedOn w:val="Level4"/>
    <w:rsid w:val="00A029F9"/>
    <w:pPr>
      <w:outlineLvl w:val="9"/>
    </w:pPr>
  </w:style>
  <w:style w:type="paragraph" w:styleId="BalloonText">
    <w:name w:val="Balloon Text"/>
    <w:basedOn w:val="Normal"/>
    <w:link w:val="BalloonTextChar"/>
    <w:uiPriority w:val="99"/>
    <w:semiHidden/>
    <w:unhideWhenUsed/>
    <w:rsid w:val="00A029F9"/>
    <w:rPr>
      <w:rFonts w:ascii="Tahoma" w:hAnsi="Tahoma" w:cs="Tahoma"/>
      <w:sz w:val="16"/>
      <w:szCs w:val="16"/>
    </w:rPr>
  </w:style>
  <w:style w:type="character" w:customStyle="1" w:styleId="BalloonTextChar">
    <w:name w:val="Balloon Text Char"/>
    <w:basedOn w:val="DefaultParagraphFont"/>
    <w:link w:val="BalloonText"/>
    <w:uiPriority w:val="99"/>
    <w:semiHidden/>
    <w:rsid w:val="00A029F9"/>
    <w:rPr>
      <w:rFonts w:ascii="Tahoma" w:eastAsia="SimSun" w:hAnsi="Tahoma" w:cs="Tahoma"/>
      <w:sz w:val="16"/>
      <w:szCs w:val="16"/>
      <w:lang w:eastAsia="zh-CN"/>
    </w:rPr>
  </w:style>
  <w:style w:type="paragraph" w:styleId="ListParagraph">
    <w:name w:val="List Paragraph"/>
    <w:basedOn w:val="Normal"/>
    <w:uiPriority w:val="1"/>
    <w:qFormat/>
    <w:rsid w:val="00A029F9"/>
    <w:pPr>
      <w:ind w:left="720"/>
      <w:contextualSpacing/>
    </w:pPr>
  </w:style>
  <w:style w:type="character" w:customStyle="1" w:styleId="DeltaViewInsertion">
    <w:name w:val="DeltaView Insertion"/>
    <w:rsid w:val="00A029F9"/>
    <w:rPr>
      <w:color w:val="0000FF"/>
      <w:u w:val="double"/>
    </w:rPr>
  </w:style>
  <w:style w:type="character" w:customStyle="1" w:styleId="NormalChar">
    <w:name w:val="@Normal Char"/>
    <w:link w:val="Normal0"/>
    <w:rsid w:val="00A029F9"/>
    <w:rPr>
      <w:rFonts w:ascii="Times New Roman" w:eastAsia="SimSun" w:hAnsi="Times New Roman" w:cs="Times New Roman"/>
      <w:sz w:val="24"/>
      <w:szCs w:val="20"/>
    </w:rPr>
  </w:style>
  <w:style w:type="character" w:customStyle="1" w:styleId="10sp0Char">
    <w:name w:val="_1.0sp 0&quot; Char"/>
    <w:link w:val="10sp0"/>
    <w:rsid w:val="00A029F9"/>
    <w:rPr>
      <w:rFonts w:ascii="Times New Roman" w:eastAsia="SimSun" w:hAnsi="Times New Roman" w:cs="Times New Roman"/>
      <w:sz w:val="24"/>
      <w:szCs w:val="20"/>
    </w:rPr>
  </w:style>
  <w:style w:type="paragraph" w:styleId="NoSpacing">
    <w:name w:val="No Spacing"/>
    <w:link w:val="NoSpacingChar"/>
    <w:uiPriority w:val="1"/>
    <w:qFormat/>
    <w:rsid w:val="00A029F9"/>
    <w:pPr>
      <w:spacing w:after="0" w:line="240" w:lineRule="auto"/>
    </w:pPr>
    <w:rPr>
      <w:rFonts w:ascii="Arial" w:hAnsi="Arial" w:cs="Arial"/>
    </w:rPr>
  </w:style>
  <w:style w:type="character" w:customStyle="1" w:styleId="NoSpacingChar">
    <w:name w:val="No Spacing Char"/>
    <w:basedOn w:val="DefaultParagraphFont"/>
    <w:link w:val="NoSpacing"/>
    <w:uiPriority w:val="1"/>
    <w:rsid w:val="00A029F9"/>
    <w:rPr>
      <w:rFonts w:ascii="Arial" w:hAnsi="Arial" w:cs="Arial"/>
    </w:rPr>
  </w:style>
  <w:style w:type="character" w:styleId="CommentReference">
    <w:name w:val="annotation reference"/>
    <w:basedOn w:val="DefaultParagraphFont"/>
    <w:uiPriority w:val="99"/>
    <w:semiHidden/>
    <w:unhideWhenUsed/>
    <w:rsid w:val="00A029F9"/>
    <w:rPr>
      <w:sz w:val="16"/>
      <w:szCs w:val="16"/>
    </w:rPr>
  </w:style>
  <w:style w:type="paragraph" w:styleId="CommentText">
    <w:name w:val="annotation text"/>
    <w:basedOn w:val="Normal"/>
    <w:link w:val="CommentTextChar"/>
    <w:uiPriority w:val="99"/>
    <w:unhideWhenUsed/>
    <w:rsid w:val="00A029F9"/>
    <w:rPr>
      <w:sz w:val="20"/>
      <w:szCs w:val="20"/>
    </w:rPr>
  </w:style>
  <w:style w:type="character" w:customStyle="1" w:styleId="CommentTextChar">
    <w:name w:val="Comment Text Char"/>
    <w:basedOn w:val="DefaultParagraphFont"/>
    <w:link w:val="CommentText"/>
    <w:uiPriority w:val="99"/>
    <w:rsid w:val="00A029F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029F9"/>
    <w:rPr>
      <w:b/>
      <w:bCs/>
    </w:rPr>
  </w:style>
  <w:style w:type="character" w:customStyle="1" w:styleId="CommentSubjectChar">
    <w:name w:val="Comment Subject Char"/>
    <w:basedOn w:val="CommentTextChar"/>
    <w:link w:val="CommentSubject"/>
    <w:uiPriority w:val="99"/>
    <w:semiHidden/>
    <w:rsid w:val="00A029F9"/>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A029F9"/>
    <w:rPr>
      <w:color w:val="0000FF" w:themeColor="hyperlink"/>
      <w:u w:val="single"/>
    </w:rPr>
  </w:style>
  <w:style w:type="paragraph" w:customStyle="1" w:styleId="paragraph">
    <w:name w:val="paragraph"/>
    <w:basedOn w:val="Normal"/>
    <w:rsid w:val="00DC0C40"/>
    <w:pPr>
      <w:spacing w:before="100" w:beforeAutospacing="1" w:after="100" w:afterAutospacing="1"/>
      <w:jc w:val="left"/>
    </w:pPr>
    <w:rPr>
      <w:rFonts w:eastAsia="Times New Roman"/>
      <w:lang w:eastAsia="en-US"/>
    </w:rPr>
  </w:style>
  <w:style w:type="character" w:customStyle="1" w:styleId="normaltextrun">
    <w:name w:val="normaltextrun"/>
    <w:basedOn w:val="DefaultParagraphFont"/>
    <w:rsid w:val="00DC0C40"/>
  </w:style>
  <w:style w:type="character" w:customStyle="1" w:styleId="apple-converted-space">
    <w:name w:val="apple-converted-space"/>
    <w:basedOn w:val="DefaultParagraphFont"/>
    <w:rsid w:val="00DC0C40"/>
  </w:style>
  <w:style w:type="character" w:customStyle="1" w:styleId="eop">
    <w:name w:val="eop"/>
    <w:basedOn w:val="DefaultParagraphFont"/>
    <w:rsid w:val="00DC0C40"/>
  </w:style>
  <w:style w:type="character" w:styleId="PlaceholderText">
    <w:name w:val="Placeholder Text"/>
    <w:basedOn w:val="DefaultParagraphFont"/>
    <w:uiPriority w:val="99"/>
    <w:semiHidden/>
    <w:rsid w:val="00DC565A"/>
    <w:rPr>
      <w:color w:val="808080"/>
    </w:rPr>
  </w:style>
  <w:style w:type="character" w:customStyle="1" w:styleId="Heading1Char">
    <w:name w:val="Heading 1 Char"/>
    <w:basedOn w:val="DefaultParagraphFont"/>
    <w:link w:val="Heading1"/>
    <w:uiPriority w:val="1"/>
    <w:rsid w:val="005A051D"/>
    <w:rPr>
      <w:rFonts w:ascii="Times New Roman" w:eastAsia="Times New Roman" w:hAnsi="Times New Roman"/>
      <w:sz w:val="74"/>
      <w:szCs w:val="74"/>
    </w:rPr>
  </w:style>
  <w:style w:type="character" w:customStyle="1" w:styleId="Heading2Char">
    <w:name w:val="Heading 2 Char"/>
    <w:basedOn w:val="DefaultParagraphFont"/>
    <w:link w:val="Heading2"/>
    <w:uiPriority w:val="1"/>
    <w:rsid w:val="005A051D"/>
    <w:rPr>
      <w:rFonts w:ascii="Arial" w:eastAsia="Arial" w:hAnsi="Arial"/>
      <w:sz w:val="72"/>
      <w:szCs w:val="72"/>
    </w:rPr>
  </w:style>
  <w:style w:type="character" w:customStyle="1" w:styleId="Heading3Char">
    <w:name w:val="Heading 3 Char"/>
    <w:basedOn w:val="DefaultParagraphFont"/>
    <w:link w:val="Heading3"/>
    <w:uiPriority w:val="1"/>
    <w:rsid w:val="005A051D"/>
    <w:rPr>
      <w:rFonts w:ascii="Arial" w:eastAsia="Arial" w:hAnsi="Arial"/>
      <w:sz w:val="62"/>
      <w:szCs w:val="62"/>
    </w:rPr>
  </w:style>
  <w:style w:type="character" w:customStyle="1" w:styleId="Heading4Char">
    <w:name w:val="Heading 4 Char"/>
    <w:basedOn w:val="DefaultParagraphFont"/>
    <w:link w:val="Heading4"/>
    <w:uiPriority w:val="1"/>
    <w:rsid w:val="005A051D"/>
    <w:rPr>
      <w:rFonts w:ascii="Times New Roman" w:eastAsia="Times New Roman" w:hAnsi="Times New Roman"/>
      <w:sz w:val="25"/>
      <w:szCs w:val="25"/>
    </w:rPr>
  </w:style>
  <w:style w:type="character" w:customStyle="1" w:styleId="Heading5Char">
    <w:name w:val="Heading 5 Char"/>
    <w:basedOn w:val="DefaultParagraphFont"/>
    <w:link w:val="Heading5"/>
    <w:uiPriority w:val="1"/>
    <w:rsid w:val="005A051D"/>
    <w:rPr>
      <w:rFonts w:ascii="Arial" w:eastAsia="Arial" w:hAnsi="Arial"/>
      <w:b/>
      <w:bCs/>
      <w:sz w:val="19"/>
      <w:szCs w:val="19"/>
    </w:rPr>
  </w:style>
  <w:style w:type="character" w:customStyle="1" w:styleId="Heading6Char">
    <w:name w:val="Heading 6 Char"/>
    <w:basedOn w:val="DefaultParagraphFont"/>
    <w:link w:val="Heading6"/>
    <w:uiPriority w:val="1"/>
    <w:rsid w:val="005A051D"/>
    <w:rPr>
      <w:rFonts w:ascii="Arial" w:eastAsia="Arial" w:hAnsi="Arial"/>
      <w:b/>
      <w:bCs/>
      <w:sz w:val="18"/>
      <w:szCs w:val="18"/>
    </w:rPr>
  </w:style>
  <w:style w:type="paragraph" w:customStyle="1" w:styleId="Default">
    <w:name w:val="Default"/>
    <w:rsid w:val="005A051D"/>
    <w:pPr>
      <w:autoSpaceDE w:val="0"/>
      <w:autoSpaceDN w:val="0"/>
      <w:adjustRightInd w:val="0"/>
      <w:spacing w:after="0" w:line="240" w:lineRule="auto"/>
    </w:pPr>
    <w:rPr>
      <w:rFonts w:ascii="Arial Narrow" w:hAnsi="Arial Narrow" w:cs="Arial Narrow"/>
      <w:color w:val="000000"/>
      <w:sz w:val="24"/>
      <w:szCs w:val="24"/>
    </w:rPr>
  </w:style>
  <w:style w:type="paragraph" w:styleId="BodyText">
    <w:name w:val="Body Text"/>
    <w:basedOn w:val="Normal"/>
    <w:link w:val="BodyTextChar"/>
    <w:uiPriority w:val="1"/>
    <w:qFormat/>
    <w:rsid w:val="005A051D"/>
    <w:pPr>
      <w:widowControl w:val="0"/>
      <w:ind w:left="1265"/>
      <w:jc w:val="left"/>
    </w:pPr>
    <w:rPr>
      <w:rFonts w:ascii="Arial" w:eastAsia="Arial" w:hAnsi="Arial" w:cstheme="minorBidi"/>
      <w:sz w:val="18"/>
      <w:szCs w:val="18"/>
      <w:lang w:eastAsia="en-US"/>
    </w:rPr>
  </w:style>
  <w:style w:type="character" w:customStyle="1" w:styleId="BodyTextChar">
    <w:name w:val="Body Text Char"/>
    <w:basedOn w:val="DefaultParagraphFont"/>
    <w:link w:val="BodyText"/>
    <w:uiPriority w:val="1"/>
    <w:rsid w:val="005A051D"/>
    <w:rPr>
      <w:rFonts w:ascii="Arial" w:eastAsia="Arial" w:hAnsi="Arial"/>
      <w:sz w:val="18"/>
      <w:szCs w:val="18"/>
    </w:rPr>
  </w:style>
  <w:style w:type="paragraph" w:customStyle="1" w:styleId="TableParagraph">
    <w:name w:val="Table Paragraph"/>
    <w:basedOn w:val="Normal"/>
    <w:uiPriority w:val="1"/>
    <w:qFormat/>
    <w:rsid w:val="005A051D"/>
    <w:pPr>
      <w:widowControl w:val="0"/>
      <w:jc w:val="left"/>
    </w:pPr>
    <w:rPr>
      <w:rFonts w:asciiTheme="minorHAnsi" w:eastAsiaTheme="minorHAnsi" w:hAnsiTheme="minorHAnsi" w:cstheme="minorBidi"/>
      <w:sz w:val="22"/>
      <w:szCs w:val="22"/>
      <w:lang w:eastAsia="en-US"/>
    </w:rPr>
  </w:style>
  <w:style w:type="paragraph" w:customStyle="1" w:styleId="WW-Default">
    <w:name w:val="WW-Default"/>
    <w:rsid w:val="005A051D"/>
    <w:pPr>
      <w:suppressAutoHyphens/>
      <w:autoSpaceDE w:val="0"/>
      <w:spacing w:after="0" w:line="240" w:lineRule="auto"/>
    </w:pPr>
    <w:rPr>
      <w:rFonts w:ascii="Arial" w:eastAsia="Times New Roman" w:hAnsi="Arial" w:cs="Arial"/>
      <w:color w:val="000000"/>
      <w:sz w:val="24"/>
      <w:szCs w:val="24"/>
      <w:lang w:eastAsia="ar-SA"/>
    </w:rPr>
  </w:style>
  <w:style w:type="paragraph" w:styleId="Revision">
    <w:name w:val="Revision"/>
    <w:hidden/>
    <w:uiPriority w:val="99"/>
    <w:semiHidden/>
    <w:rsid w:val="008C786F"/>
    <w:pPr>
      <w:spacing w:after="0" w:line="240" w:lineRule="auto"/>
    </w:pPr>
    <w:rPr>
      <w:rFonts w:ascii="Times New Roman" w:eastAsia="SimSu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DA48BD"/>
    <w:rPr>
      <w:color w:val="605E5C"/>
      <w:shd w:val="clear" w:color="auto" w:fill="E1DFDD"/>
    </w:rPr>
  </w:style>
  <w:style w:type="numbering" w:styleId="111111">
    <w:name w:val="Outline List 2"/>
    <w:basedOn w:val="NoList"/>
    <w:uiPriority w:val="99"/>
    <w:semiHidden/>
    <w:unhideWhenUsed/>
    <w:rsid w:val="00CB4829"/>
    <w:pPr>
      <w:numPr>
        <w:numId w:val="14"/>
      </w:numPr>
    </w:pPr>
  </w:style>
  <w:style w:type="numbering" w:styleId="1ai">
    <w:name w:val="Outline List 1"/>
    <w:basedOn w:val="NoList"/>
    <w:uiPriority w:val="99"/>
    <w:semiHidden/>
    <w:unhideWhenUsed/>
    <w:rsid w:val="00CB4829"/>
    <w:pPr>
      <w:numPr>
        <w:numId w:val="15"/>
      </w:numPr>
    </w:pPr>
  </w:style>
  <w:style w:type="paragraph" w:styleId="Bibliography">
    <w:name w:val="Bibliography"/>
    <w:basedOn w:val="Normal"/>
    <w:next w:val="Normal"/>
    <w:uiPriority w:val="37"/>
    <w:semiHidden/>
    <w:unhideWhenUsed/>
    <w:rsid w:val="00CB4829"/>
  </w:style>
  <w:style w:type="paragraph" w:styleId="BlockText">
    <w:name w:val="Block Text"/>
    <w:basedOn w:val="Normal"/>
    <w:uiPriority w:val="99"/>
    <w:semiHidden/>
    <w:unhideWhenUsed/>
    <w:rsid w:val="00CB48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B4829"/>
    <w:pPr>
      <w:spacing w:after="120" w:line="480" w:lineRule="auto"/>
    </w:pPr>
  </w:style>
  <w:style w:type="character" w:customStyle="1" w:styleId="BodyText2Char">
    <w:name w:val="Body Text 2 Char"/>
    <w:basedOn w:val="DefaultParagraphFont"/>
    <w:link w:val="BodyText2"/>
    <w:uiPriority w:val="99"/>
    <w:semiHidden/>
    <w:rsid w:val="00CB4829"/>
    <w:rPr>
      <w:rFonts w:ascii="Times New Roman" w:eastAsia="SimSun" w:hAnsi="Times New Roman" w:cs="Times New Roman"/>
      <w:sz w:val="24"/>
      <w:szCs w:val="24"/>
      <w:lang w:eastAsia="zh-CN"/>
    </w:rPr>
  </w:style>
  <w:style w:type="paragraph" w:styleId="BodyText3">
    <w:name w:val="Body Text 3"/>
    <w:basedOn w:val="Normal"/>
    <w:link w:val="BodyText3Char"/>
    <w:uiPriority w:val="99"/>
    <w:semiHidden/>
    <w:unhideWhenUsed/>
    <w:rsid w:val="00CB4829"/>
    <w:pPr>
      <w:spacing w:after="120"/>
    </w:pPr>
    <w:rPr>
      <w:sz w:val="16"/>
      <w:szCs w:val="16"/>
    </w:rPr>
  </w:style>
  <w:style w:type="character" w:customStyle="1" w:styleId="BodyText3Char">
    <w:name w:val="Body Text 3 Char"/>
    <w:basedOn w:val="DefaultParagraphFont"/>
    <w:link w:val="BodyText3"/>
    <w:uiPriority w:val="99"/>
    <w:semiHidden/>
    <w:rsid w:val="00CB4829"/>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uiPriority w:val="99"/>
    <w:semiHidden/>
    <w:unhideWhenUsed/>
    <w:rsid w:val="00CB4829"/>
    <w:pPr>
      <w:widowControl/>
      <w:ind w:left="0" w:firstLine="360"/>
      <w:jc w:val="both"/>
    </w:pPr>
    <w:rPr>
      <w:rFonts w:ascii="Times New Roman" w:eastAsia="SimSun" w:hAnsi="Times New Roman" w:cs="Times New Roman"/>
      <w:sz w:val="24"/>
      <w:szCs w:val="24"/>
      <w:lang w:eastAsia="zh-CN"/>
    </w:rPr>
  </w:style>
  <w:style w:type="character" w:customStyle="1" w:styleId="BodyTextFirstIndentChar">
    <w:name w:val="Body Text First Indent Char"/>
    <w:basedOn w:val="BodyTextChar"/>
    <w:link w:val="BodyTextFirstIndent"/>
    <w:uiPriority w:val="99"/>
    <w:semiHidden/>
    <w:rsid w:val="00CB4829"/>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rsid w:val="00CB4829"/>
    <w:pPr>
      <w:spacing w:after="120"/>
      <w:ind w:left="360"/>
    </w:pPr>
  </w:style>
  <w:style w:type="character" w:customStyle="1" w:styleId="BodyTextIndentChar">
    <w:name w:val="Body Text Indent Char"/>
    <w:basedOn w:val="DefaultParagraphFont"/>
    <w:link w:val="BodyTextIndent"/>
    <w:uiPriority w:val="99"/>
    <w:semiHidden/>
    <w:rsid w:val="00CB4829"/>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unhideWhenUsed/>
    <w:rsid w:val="00CB4829"/>
    <w:pPr>
      <w:spacing w:after="0"/>
      <w:ind w:firstLine="360"/>
    </w:pPr>
  </w:style>
  <w:style w:type="character" w:customStyle="1" w:styleId="BodyTextFirstIndent2Char">
    <w:name w:val="Body Text First Indent 2 Char"/>
    <w:basedOn w:val="BodyTextIndentChar"/>
    <w:link w:val="BodyTextFirstIndent2"/>
    <w:uiPriority w:val="99"/>
    <w:semiHidden/>
    <w:rsid w:val="00CB4829"/>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CB4829"/>
    <w:pPr>
      <w:spacing w:after="120" w:line="480" w:lineRule="auto"/>
      <w:ind w:left="360"/>
    </w:pPr>
  </w:style>
  <w:style w:type="character" w:customStyle="1" w:styleId="BodyTextIndent2Char">
    <w:name w:val="Body Text Indent 2 Char"/>
    <w:basedOn w:val="DefaultParagraphFont"/>
    <w:link w:val="BodyTextIndent2"/>
    <w:uiPriority w:val="99"/>
    <w:semiHidden/>
    <w:rsid w:val="00CB4829"/>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CB48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4829"/>
    <w:rPr>
      <w:rFonts w:ascii="Times New Roman" w:eastAsia="SimSun" w:hAnsi="Times New Roman" w:cs="Times New Roman"/>
      <w:sz w:val="16"/>
      <w:szCs w:val="16"/>
      <w:lang w:eastAsia="zh-CN"/>
    </w:rPr>
  </w:style>
  <w:style w:type="character" w:styleId="BookTitle">
    <w:name w:val="Book Title"/>
    <w:basedOn w:val="DefaultParagraphFont"/>
    <w:uiPriority w:val="33"/>
    <w:qFormat/>
    <w:rsid w:val="00CB4829"/>
    <w:rPr>
      <w:b/>
      <w:bCs/>
      <w:smallCaps/>
      <w:spacing w:val="5"/>
    </w:rPr>
  </w:style>
  <w:style w:type="paragraph" w:styleId="Caption">
    <w:name w:val="caption"/>
    <w:basedOn w:val="Normal"/>
    <w:next w:val="Normal"/>
    <w:uiPriority w:val="35"/>
    <w:semiHidden/>
    <w:unhideWhenUsed/>
    <w:qFormat/>
    <w:rsid w:val="00CB4829"/>
    <w:pPr>
      <w:spacing w:after="200"/>
    </w:pPr>
    <w:rPr>
      <w:b/>
      <w:bCs/>
      <w:color w:val="4F81BD" w:themeColor="accent1"/>
      <w:sz w:val="18"/>
      <w:szCs w:val="18"/>
    </w:rPr>
  </w:style>
  <w:style w:type="paragraph" w:styleId="Closing">
    <w:name w:val="Closing"/>
    <w:basedOn w:val="Normal"/>
    <w:link w:val="ClosingChar"/>
    <w:uiPriority w:val="99"/>
    <w:semiHidden/>
    <w:unhideWhenUsed/>
    <w:rsid w:val="00CB4829"/>
    <w:pPr>
      <w:ind w:left="4320"/>
    </w:pPr>
  </w:style>
  <w:style w:type="character" w:customStyle="1" w:styleId="ClosingChar">
    <w:name w:val="Closing Char"/>
    <w:basedOn w:val="DefaultParagraphFont"/>
    <w:link w:val="Closing"/>
    <w:uiPriority w:val="99"/>
    <w:semiHidden/>
    <w:rsid w:val="00CB4829"/>
    <w:rPr>
      <w:rFonts w:ascii="Times New Roman" w:eastAsia="SimSun" w:hAnsi="Times New Roman" w:cs="Times New Roman"/>
      <w:sz w:val="24"/>
      <w:szCs w:val="24"/>
      <w:lang w:eastAsia="zh-CN"/>
    </w:rPr>
  </w:style>
  <w:style w:type="table" w:styleId="ColorfulGrid">
    <w:name w:val="Colorful Grid"/>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B48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482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482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482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482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482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482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B482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482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482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482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482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482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482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B48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482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482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482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482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482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482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B4829"/>
  </w:style>
  <w:style w:type="character" w:customStyle="1" w:styleId="DateChar">
    <w:name w:val="Date Char"/>
    <w:basedOn w:val="DefaultParagraphFont"/>
    <w:link w:val="Date"/>
    <w:uiPriority w:val="99"/>
    <w:semiHidden/>
    <w:rsid w:val="00CB4829"/>
    <w:rPr>
      <w:rFonts w:ascii="Times New Roman" w:eastAsia="SimSun" w:hAnsi="Times New Roman" w:cs="Times New Roman"/>
      <w:sz w:val="24"/>
      <w:szCs w:val="24"/>
      <w:lang w:eastAsia="zh-CN"/>
    </w:rPr>
  </w:style>
  <w:style w:type="paragraph" w:styleId="DocumentMap">
    <w:name w:val="Document Map"/>
    <w:basedOn w:val="Normal"/>
    <w:link w:val="DocumentMapChar"/>
    <w:uiPriority w:val="99"/>
    <w:semiHidden/>
    <w:unhideWhenUsed/>
    <w:rsid w:val="00CB4829"/>
    <w:rPr>
      <w:rFonts w:ascii="Tahoma" w:hAnsi="Tahoma" w:cs="Tahoma"/>
      <w:sz w:val="16"/>
      <w:szCs w:val="16"/>
    </w:rPr>
  </w:style>
  <w:style w:type="character" w:customStyle="1" w:styleId="DocumentMapChar">
    <w:name w:val="Document Map Char"/>
    <w:basedOn w:val="DefaultParagraphFont"/>
    <w:link w:val="DocumentMap"/>
    <w:uiPriority w:val="99"/>
    <w:semiHidden/>
    <w:rsid w:val="00CB4829"/>
    <w:rPr>
      <w:rFonts w:ascii="Tahoma" w:eastAsia="SimSun" w:hAnsi="Tahoma" w:cs="Tahoma"/>
      <w:sz w:val="16"/>
      <w:szCs w:val="16"/>
      <w:lang w:eastAsia="zh-CN"/>
    </w:rPr>
  </w:style>
  <w:style w:type="paragraph" w:styleId="E-mailSignature">
    <w:name w:val="E-mail Signature"/>
    <w:basedOn w:val="Normal"/>
    <w:link w:val="E-mailSignatureChar"/>
    <w:uiPriority w:val="99"/>
    <w:semiHidden/>
    <w:unhideWhenUsed/>
    <w:rsid w:val="00CB4829"/>
  </w:style>
  <w:style w:type="character" w:customStyle="1" w:styleId="E-mailSignatureChar">
    <w:name w:val="E-mail Signature Char"/>
    <w:basedOn w:val="DefaultParagraphFont"/>
    <w:link w:val="E-mailSignature"/>
    <w:uiPriority w:val="99"/>
    <w:semiHidden/>
    <w:rsid w:val="00CB4829"/>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CB4829"/>
    <w:rPr>
      <w:i/>
      <w:iCs/>
    </w:rPr>
  </w:style>
  <w:style w:type="character" w:styleId="EndnoteReference">
    <w:name w:val="endnote reference"/>
    <w:basedOn w:val="DefaultParagraphFont"/>
    <w:uiPriority w:val="99"/>
    <w:semiHidden/>
    <w:unhideWhenUsed/>
    <w:rsid w:val="00CB4829"/>
    <w:rPr>
      <w:vertAlign w:val="superscript"/>
    </w:rPr>
  </w:style>
  <w:style w:type="paragraph" w:styleId="EndnoteText">
    <w:name w:val="endnote text"/>
    <w:basedOn w:val="Normal"/>
    <w:link w:val="EndnoteTextChar"/>
    <w:uiPriority w:val="99"/>
    <w:semiHidden/>
    <w:unhideWhenUsed/>
    <w:rsid w:val="00CB4829"/>
    <w:rPr>
      <w:sz w:val="20"/>
      <w:szCs w:val="20"/>
    </w:rPr>
  </w:style>
  <w:style w:type="character" w:customStyle="1" w:styleId="EndnoteTextChar">
    <w:name w:val="Endnote Text Char"/>
    <w:basedOn w:val="DefaultParagraphFont"/>
    <w:link w:val="EndnoteText"/>
    <w:uiPriority w:val="99"/>
    <w:semiHidden/>
    <w:rsid w:val="00CB4829"/>
    <w:rPr>
      <w:rFonts w:ascii="Times New Roman" w:eastAsia="SimSun" w:hAnsi="Times New Roman" w:cs="Times New Roman"/>
      <w:sz w:val="20"/>
      <w:szCs w:val="20"/>
      <w:lang w:eastAsia="zh-CN"/>
    </w:rPr>
  </w:style>
  <w:style w:type="paragraph" w:styleId="EnvelopeAddress">
    <w:name w:val="envelope address"/>
    <w:basedOn w:val="Normal"/>
    <w:uiPriority w:val="99"/>
    <w:semiHidden/>
    <w:unhideWhenUsed/>
    <w:rsid w:val="00CB482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B482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B4829"/>
    <w:rPr>
      <w:color w:val="800080" w:themeColor="followedHyperlink"/>
      <w:u w:val="single"/>
    </w:rPr>
  </w:style>
  <w:style w:type="character" w:customStyle="1" w:styleId="Heading7Char">
    <w:name w:val="Heading 7 Char"/>
    <w:basedOn w:val="DefaultParagraphFont"/>
    <w:link w:val="Heading7"/>
    <w:uiPriority w:val="9"/>
    <w:semiHidden/>
    <w:rsid w:val="00CB4829"/>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rsid w:val="00CB4829"/>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CB4829"/>
    <w:rPr>
      <w:rFonts w:asciiTheme="majorHAnsi" w:eastAsiaTheme="majorEastAsia" w:hAnsiTheme="majorHAnsi" w:cstheme="majorBidi"/>
      <w:i/>
      <w:iCs/>
      <w:color w:val="404040" w:themeColor="text1" w:themeTint="BF"/>
      <w:sz w:val="20"/>
      <w:szCs w:val="20"/>
      <w:lang w:eastAsia="zh-CN"/>
    </w:rPr>
  </w:style>
  <w:style w:type="character" w:styleId="HTMLAcronym">
    <w:name w:val="HTML Acronym"/>
    <w:basedOn w:val="DefaultParagraphFont"/>
    <w:uiPriority w:val="99"/>
    <w:semiHidden/>
    <w:unhideWhenUsed/>
    <w:rsid w:val="00CB4829"/>
  </w:style>
  <w:style w:type="paragraph" w:styleId="HTMLAddress">
    <w:name w:val="HTML Address"/>
    <w:basedOn w:val="Normal"/>
    <w:link w:val="HTMLAddressChar"/>
    <w:uiPriority w:val="99"/>
    <w:semiHidden/>
    <w:unhideWhenUsed/>
    <w:rsid w:val="00CB4829"/>
    <w:rPr>
      <w:i/>
      <w:iCs/>
    </w:rPr>
  </w:style>
  <w:style w:type="character" w:customStyle="1" w:styleId="HTMLAddressChar">
    <w:name w:val="HTML Address Char"/>
    <w:basedOn w:val="DefaultParagraphFont"/>
    <w:link w:val="HTMLAddress"/>
    <w:uiPriority w:val="99"/>
    <w:semiHidden/>
    <w:rsid w:val="00CB4829"/>
    <w:rPr>
      <w:rFonts w:ascii="Times New Roman" w:eastAsia="SimSun" w:hAnsi="Times New Roman" w:cs="Times New Roman"/>
      <w:i/>
      <w:iCs/>
      <w:sz w:val="24"/>
      <w:szCs w:val="24"/>
      <w:lang w:eastAsia="zh-CN"/>
    </w:rPr>
  </w:style>
  <w:style w:type="character" w:styleId="HTMLCite">
    <w:name w:val="HTML Cite"/>
    <w:basedOn w:val="DefaultParagraphFont"/>
    <w:uiPriority w:val="99"/>
    <w:semiHidden/>
    <w:unhideWhenUsed/>
    <w:rsid w:val="00CB4829"/>
    <w:rPr>
      <w:i/>
      <w:iCs/>
    </w:rPr>
  </w:style>
  <w:style w:type="character" w:styleId="HTMLCode">
    <w:name w:val="HTML Code"/>
    <w:basedOn w:val="DefaultParagraphFont"/>
    <w:uiPriority w:val="99"/>
    <w:semiHidden/>
    <w:unhideWhenUsed/>
    <w:rsid w:val="00CB4829"/>
    <w:rPr>
      <w:rFonts w:ascii="Consolas" w:hAnsi="Consolas" w:cs="Consolas"/>
      <w:sz w:val="20"/>
      <w:szCs w:val="20"/>
    </w:rPr>
  </w:style>
  <w:style w:type="character" w:styleId="HTMLDefinition">
    <w:name w:val="HTML Definition"/>
    <w:basedOn w:val="DefaultParagraphFont"/>
    <w:uiPriority w:val="99"/>
    <w:semiHidden/>
    <w:unhideWhenUsed/>
    <w:rsid w:val="00CB4829"/>
    <w:rPr>
      <w:i/>
      <w:iCs/>
    </w:rPr>
  </w:style>
  <w:style w:type="character" w:styleId="HTMLKeyboard">
    <w:name w:val="HTML Keyboard"/>
    <w:basedOn w:val="DefaultParagraphFont"/>
    <w:uiPriority w:val="99"/>
    <w:semiHidden/>
    <w:unhideWhenUsed/>
    <w:rsid w:val="00CB4829"/>
    <w:rPr>
      <w:rFonts w:ascii="Consolas" w:hAnsi="Consolas" w:cs="Consolas"/>
      <w:sz w:val="20"/>
      <w:szCs w:val="20"/>
    </w:rPr>
  </w:style>
  <w:style w:type="paragraph" w:styleId="HTMLPreformatted">
    <w:name w:val="HTML Preformatted"/>
    <w:basedOn w:val="Normal"/>
    <w:link w:val="HTMLPreformattedChar"/>
    <w:uiPriority w:val="99"/>
    <w:semiHidden/>
    <w:unhideWhenUsed/>
    <w:rsid w:val="00CB482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4829"/>
    <w:rPr>
      <w:rFonts w:ascii="Consolas" w:eastAsia="SimSun" w:hAnsi="Consolas" w:cs="Consolas"/>
      <w:sz w:val="20"/>
      <w:szCs w:val="20"/>
      <w:lang w:eastAsia="zh-CN"/>
    </w:rPr>
  </w:style>
  <w:style w:type="character" w:styleId="HTMLSample">
    <w:name w:val="HTML Sample"/>
    <w:basedOn w:val="DefaultParagraphFont"/>
    <w:uiPriority w:val="99"/>
    <w:semiHidden/>
    <w:unhideWhenUsed/>
    <w:rsid w:val="00CB4829"/>
    <w:rPr>
      <w:rFonts w:ascii="Consolas" w:hAnsi="Consolas" w:cs="Consolas"/>
      <w:sz w:val="24"/>
      <w:szCs w:val="24"/>
    </w:rPr>
  </w:style>
  <w:style w:type="character" w:styleId="HTMLTypewriter">
    <w:name w:val="HTML Typewriter"/>
    <w:basedOn w:val="DefaultParagraphFont"/>
    <w:uiPriority w:val="99"/>
    <w:semiHidden/>
    <w:unhideWhenUsed/>
    <w:rsid w:val="00CB4829"/>
    <w:rPr>
      <w:rFonts w:ascii="Consolas" w:hAnsi="Consolas" w:cs="Consolas"/>
      <w:sz w:val="20"/>
      <w:szCs w:val="20"/>
    </w:rPr>
  </w:style>
  <w:style w:type="character" w:styleId="HTMLVariable">
    <w:name w:val="HTML Variable"/>
    <w:basedOn w:val="DefaultParagraphFont"/>
    <w:uiPriority w:val="99"/>
    <w:semiHidden/>
    <w:unhideWhenUsed/>
    <w:rsid w:val="00CB4829"/>
    <w:rPr>
      <w:i/>
      <w:iCs/>
    </w:rPr>
  </w:style>
  <w:style w:type="paragraph" w:styleId="Index1">
    <w:name w:val="index 1"/>
    <w:basedOn w:val="Normal"/>
    <w:next w:val="Normal"/>
    <w:autoRedefine/>
    <w:uiPriority w:val="99"/>
    <w:semiHidden/>
    <w:unhideWhenUsed/>
    <w:rsid w:val="00CB4829"/>
    <w:pPr>
      <w:ind w:left="240" w:hanging="240"/>
    </w:pPr>
  </w:style>
  <w:style w:type="paragraph" w:styleId="Index2">
    <w:name w:val="index 2"/>
    <w:basedOn w:val="Normal"/>
    <w:next w:val="Normal"/>
    <w:autoRedefine/>
    <w:uiPriority w:val="99"/>
    <w:semiHidden/>
    <w:unhideWhenUsed/>
    <w:rsid w:val="00CB4829"/>
    <w:pPr>
      <w:ind w:left="480" w:hanging="240"/>
    </w:pPr>
  </w:style>
  <w:style w:type="paragraph" w:styleId="Index3">
    <w:name w:val="index 3"/>
    <w:basedOn w:val="Normal"/>
    <w:next w:val="Normal"/>
    <w:autoRedefine/>
    <w:uiPriority w:val="99"/>
    <w:semiHidden/>
    <w:unhideWhenUsed/>
    <w:rsid w:val="00CB4829"/>
    <w:pPr>
      <w:ind w:left="720" w:hanging="240"/>
    </w:pPr>
  </w:style>
  <w:style w:type="paragraph" w:styleId="Index4">
    <w:name w:val="index 4"/>
    <w:basedOn w:val="Normal"/>
    <w:next w:val="Normal"/>
    <w:autoRedefine/>
    <w:uiPriority w:val="99"/>
    <w:semiHidden/>
    <w:unhideWhenUsed/>
    <w:rsid w:val="00CB4829"/>
    <w:pPr>
      <w:ind w:left="960" w:hanging="240"/>
    </w:pPr>
  </w:style>
  <w:style w:type="paragraph" w:styleId="Index5">
    <w:name w:val="index 5"/>
    <w:basedOn w:val="Normal"/>
    <w:next w:val="Normal"/>
    <w:autoRedefine/>
    <w:uiPriority w:val="99"/>
    <w:semiHidden/>
    <w:unhideWhenUsed/>
    <w:rsid w:val="00CB4829"/>
    <w:pPr>
      <w:ind w:left="1200" w:hanging="240"/>
    </w:pPr>
  </w:style>
  <w:style w:type="paragraph" w:styleId="Index6">
    <w:name w:val="index 6"/>
    <w:basedOn w:val="Normal"/>
    <w:next w:val="Normal"/>
    <w:autoRedefine/>
    <w:uiPriority w:val="99"/>
    <w:semiHidden/>
    <w:unhideWhenUsed/>
    <w:rsid w:val="00CB4829"/>
    <w:pPr>
      <w:ind w:left="1440" w:hanging="240"/>
    </w:pPr>
  </w:style>
  <w:style w:type="paragraph" w:styleId="Index7">
    <w:name w:val="index 7"/>
    <w:basedOn w:val="Normal"/>
    <w:next w:val="Normal"/>
    <w:autoRedefine/>
    <w:uiPriority w:val="99"/>
    <w:semiHidden/>
    <w:unhideWhenUsed/>
    <w:rsid w:val="00CB4829"/>
    <w:pPr>
      <w:ind w:left="1680" w:hanging="240"/>
    </w:pPr>
  </w:style>
  <w:style w:type="paragraph" w:styleId="Index8">
    <w:name w:val="index 8"/>
    <w:basedOn w:val="Normal"/>
    <w:next w:val="Normal"/>
    <w:autoRedefine/>
    <w:uiPriority w:val="99"/>
    <w:semiHidden/>
    <w:unhideWhenUsed/>
    <w:rsid w:val="00CB4829"/>
    <w:pPr>
      <w:ind w:left="1920" w:hanging="240"/>
    </w:pPr>
  </w:style>
  <w:style w:type="paragraph" w:styleId="Index9">
    <w:name w:val="index 9"/>
    <w:basedOn w:val="Normal"/>
    <w:next w:val="Normal"/>
    <w:autoRedefine/>
    <w:uiPriority w:val="99"/>
    <w:semiHidden/>
    <w:unhideWhenUsed/>
    <w:rsid w:val="00CB4829"/>
    <w:pPr>
      <w:ind w:left="2160" w:hanging="240"/>
    </w:pPr>
  </w:style>
  <w:style w:type="paragraph" w:styleId="IndexHeading">
    <w:name w:val="index heading"/>
    <w:basedOn w:val="Normal"/>
    <w:next w:val="Index1"/>
    <w:uiPriority w:val="99"/>
    <w:semiHidden/>
    <w:unhideWhenUsed/>
    <w:rsid w:val="00CB4829"/>
    <w:rPr>
      <w:rFonts w:asciiTheme="majorHAnsi" w:eastAsiaTheme="majorEastAsia" w:hAnsiTheme="majorHAnsi" w:cstheme="majorBidi"/>
      <w:b/>
      <w:bCs/>
    </w:rPr>
  </w:style>
  <w:style w:type="character" w:styleId="IntenseEmphasis">
    <w:name w:val="Intense Emphasis"/>
    <w:basedOn w:val="DefaultParagraphFont"/>
    <w:uiPriority w:val="21"/>
    <w:qFormat/>
    <w:rsid w:val="00CB4829"/>
    <w:rPr>
      <w:b/>
      <w:bCs/>
      <w:i/>
      <w:iCs/>
      <w:color w:val="4F81BD" w:themeColor="accent1"/>
    </w:rPr>
  </w:style>
  <w:style w:type="paragraph" w:styleId="IntenseQuote">
    <w:name w:val="Intense Quote"/>
    <w:basedOn w:val="Normal"/>
    <w:next w:val="Normal"/>
    <w:link w:val="IntenseQuoteChar"/>
    <w:uiPriority w:val="30"/>
    <w:qFormat/>
    <w:rsid w:val="00CB48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4829"/>
    <w:rPr>
      <w:rFonts w:ascii="Times New Roman" w:eastAsia="SimSun" w:hAnsi="Times New Roman" w:cs="Times New Roman"/>
      <w:b/>
      <w:bCs/>
      <w:i/>
      <w:iCs/>
      <w:color w:val="4F81BD" w:themeColor="accent1"/>
      <w:sz w:val="24"/>
      <w:szCs w:val="24"/>
      <w:lang w:eastAsia="zh-CN"/>
    </w:rPr>
  </w:style>
  <w:style w:type="character" w:styleId="IntenseReference">
    <w:name w:val="Intense Reference"/>
    <w:basedOn w:val="DefaultParagraphFont"/>
    <w:uiPriority w:val="32"/>
    <w:qFormat/>
    <w:rsid w:val="00CB4829"/>
    <w:rPr>
      <w:b/>
      <w:bCs/>
      <w:smallCaps/>
      <w:color w:val="C0504D" w:themeColor="accent2"/>
      <w:spacing w:val="5"/>
      <w:u w:val="single"/>
    </w:rPr>
  </w:style>
  <w:style w:type="table" w:styleId="LightGrid">
    <w:name w:val="Light Grid"/>
    <w:basedOn w:val="TableNormal"/>
    <w:uiPriority w:val="62"/>
    <w:rsid w:val="00CB48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48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482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48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482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4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48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B48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B48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482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48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482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4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48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B48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B48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B48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B482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B482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B482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B482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B4829"/>
  </w:style>
  <w:style w:type="paragraph" w:styleId="List">
    <w:name w:val="List"/>
    <w:basedOn w:val="Normal"/>
    <w:uiPriority w:val="99"/>
    <w:semiHidden/>
    <w:unhideWhenUsed/>
    <w:rsid w:val="00CB4829"/>
    <w:pPr>
      <w:ind w:left="360" w:hanging="360"/>
      <w:contextualSpacing/>
    </w:pPr>
  </w:style>
  <w:style w:type="paragraph" w:styleId="List2">
    <w:name w:val="List 2"/>
    <w:basedOn w:val="Normal"/>
    <w:uiPriority w:val="99"/>
    <w:semiHidden/>
    <w:unhideWhenUsed/>
    <w:rsid w:val="00CB4829"/>
    <w:pPr>
      <w:ind w:left="720" w:hanging="360"/>
      <w:contextualSpacing/>
    </w:pPr>
  </w:style>
  <w:style w:type="paragraph" w:styleId="List3">
    <w:name w:val="List 3"/>
    <w:basedOn w:val="Normal"/>
    <w:uiPriority w:val="99"/>
    <w:semiHidden/>
    <w:unhideWhenUsed/>
    <w:rsid w:val="00CB4829"/>
    <w:pPr>
      <w:ind w:left="1080" w:hanging="360"/>
      <w:contextualSpacing/>
    </w:pPr>
  </w:style>
  <w:style w:type="paragraph" w:styleId="List4">
    <w:name w:val="List 4"/>
    <w:basedOn w:val="Normal"/>
    <w:uiPriority w:val="99"/>
    <w:semiHidden/>
    <w:unhideWhenUsed/>
    <w:rsid w:val="00CB4829"/>
    <w:pPr>
      <w:ind w:left="1440" w:hanging="360"/>
      <w:contextualSpacing/>
    </w:pPr>
  </w:style>
  <w:style w:type="paragraph" w:styleId="List5">
    <w:name w:val="List 5"/>
    <w:basedOn w:val="Normal"/>
    <w:uiPriority w:val="99"/>
    <w:semiHidden/>
    <w:unhideWhenUsed/>
    <w:rsid w:val="00CB4829"/>
    <w:pPr>
      <w:ind w:left="1800" w:hanging="360"/>
      <w:contextualSpacing/>
    </w:pPr>
  </w:style>
  <w:style w:type="paragraph" w:styleId="ListContinue">
    <w:name w:val="List Continue"/>
    <w:basedOn w:val="Normal"/>
    <w:uiPriority w:val="99"/>
    <w:semiHidden/>
    <w:unhideWhenUsed/>
    <w:rsid w:val="00CB4829"/>
    <w:pPr>
      <w:spacing w:after="120"/>
      <w:ind w:left="360"/>
      <w:contextualSpacing/>
    </w:pPr>
  </w:style>
  <w:style w:type="paragraph" w:styleId="ListContinue2">
    <w:name w:val="List Continue 2"/>
    <w:basedOn w:val="Normal"/>
    <w:uiPriority w:val="99"/>
    <w:semiHidden/>
    <w:unhideWhenUsed/>
    <w:rsid w:val="00CB4829"/>
    <w:pPr>
      <w:spacing w:after="120"/>
      <w:ind w:left="720"/>
      <w:contextualSpacing/>
    </w:pPr>
  </w:style>
  <w:style w:type="paragraph" w:styleId="ListContinue3">
    <w:name w:val="List Continue 3"/>
    <w:basedOn w:val="Normal"/>
    <w:uiPriority w:val="99"/>
    <w:semiHidden/>
    <w:unhideWhenUsed/>
    <w:rsid w:val="00CB4829"/>
    <w:pPr>
      <w:spacing w:after="120"/>
      <w:ind w:left="1080"/>
      <w:contextualSpacing/>
    </w:pPr>
  </w:style>
  <w:style w:type="paragraph" w:styleId="ListContinue4">
    <w:name w:val="List Continue 4"/>
    <w:basedOn w:val="Normal"/>
    <w:uiPriority w:val="99"/>
    <w:semiHidden/>
    <w:unhideWhenUsed/>
    <w:rsid w:val="00CB4829"/>
    <w:pPr>
      <w:spacing w:after="120"/>
      <w:ind w:left="1440"/>
      <w:contextualSpacing/>
    </w:pPr>
  </w:style>
  <w:style w:type="paragraph" w:styleId="ListContinue5">
    <w:name w:val="List Continue 5"/>
    <w:basedOn w:val="Normal"/>
    <w:uiPriority w:val="99"/>
    <w:semiHidden/>
    <w:unhideWhenUsed/>
    <w:rsid w:val="00CB4829"/>
    <w:pPr>
      <w:spacing w:after="120"/>
      <w:ind w:left="1800"/>
      <w:contextualSpacing/>
    </w:pPr>
  </w:style>
  <w:style w:type="paragraph" w:styleId="ListNumber">
    <w:name w:val="List Number"/>
    <w:basedOn w:val="Normal"/>
    <w:uiPriority w:val="99"/>
    <w:semiHidden/>
    <w:unhideWhenUsed/>
    <w:rsid w:val="00CB4829"/>
    <w:pPr>
      <w:numPr>
        <w:numId w:val="16"/>
      </w:numPr>
      <w:contextualSpacing/>
    </w:pPr>
  </w:style>
  <w:style w:type="paragraph" w:styleId="ListNumber2">
    <w:name w:val="List Number 2"/>
    <w:basedOn w:val="Normal"/>
    <w:uiPriority w:val="99"/>
    <w:semiHidden/>
    <w:unhideWhenUsed/>
    <w:rsid w:val="00CB4829"/>
    <w:pPr>
      <w:numPr>
        <w:numId w:val="17"/>
      </w:numPr>
      <w:contextualSpacing/>
    </w:pPr>
  </w:style>
  <w:style w:type="paragraph" w:styleId="ListNumber3">
    <w:name w:val="List Number 3"/>
    <w:basedOn w:val="Normal"/>
    <w:uiPriority w:val="99"/>
    <w:semiHidden/>
    <w:unhideWhenUsed/>
    <w:rsid w:val="00CB4829"/>
    <w:pPr>
      <w:numPr>
        <w:numId w:val="18"/>
      </w:numPr>
      <w:contextualSpacing/>
    </w:pPr>
  </w:style>
  <w:style w:type="paragraph" w:styleId="ListNumber4">
    <w:name w:val="List Number 4"/>
    <w:basedOn w:val="Normal"/>
    <w:uiPriority w:val="99"/>
    <w:semiHidden/>
    <w:unhideWhenUsed/>
    <w:rsid w:val="00CB4829"/>
    <w:pPr>
      <w:numPr>
        <w:numId w:val="19"/>
      </w:numPr>
      <w:contextualSpacing/>
    </w:pPr>
  </w:style>
  <w:style w:type="paragraph" w:styleId="ListNumber5">
    <w:name w:val="List Number 5"/>
    <w:basedOn w:val="Normal"/>
    <w:uiPriority w:val="99"/>
    <w:semiHidden/>
    <w:unhideWhenUsed/>
    <w:rsid w:val="00CB4829"/>
    <w:pPr>
      <w:numPr>
        <w:numId w:val="20"/>
      </w:numPr>
      <w:contextualSpacing/>
    </w:pPr>
  </w:style>
  <w:style w:type="paragraph" w:styleId="MacroText">
    <w:name w:val="macro"/>
    <w:link w:val="MacroTextChar"/>
    <w:uiPriority w:val="99"/>
    <w:semiHidden/>
    <w:unhideWhenUsed/>
    <w:rsid w:val="00CB482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SimSun" w:hAnsi="Consolas" w:cs="Consolas"/>
      <w:sz w:val="20"/>
      <w:szCs w:val="20"/>
      <w:lang w:eastAsia="zh-CN"/>
    </w:rPr>
  </w:style>
  <w:style w:type="character" w:customStyle="1" w:styleId="MacroTextChar">
    <w:name w:val="Macro Text Char"/>
    <w:basedOn w:val="DefaultParagraphFont"/>
    <w:link w:val="MacroText"/>
    <w:uiPriority w:val="99"/>
    <w:semiHidden/>
    <w:rsid w:val="00CB4829"/>
    <w:rPr>
      <w:rFonts w:ascii="Consolas" w:eastAsia="SimSun" w:hAnsi="Consolas" w:cs="Consolas"/>
      <w:sz w:val="20"/>
      <w:szCs w:val="20"/>
      <w:lang w:eastAsia="zh-CN"/>
    </w:rPr>
  </w:style>
  <w:style w:type="table" w:styleId="MediumGrid1">
    <w:name w:val="Medium Grid 1"/>
    <w:basedOn w:val="TableNormal"/>
    <w:uiPriority w:val="67"/>
    <w:rsid w:val="00CB48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48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482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482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482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48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48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B48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48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482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482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482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482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482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B48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48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482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482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482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48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48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B48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B4829"/>
    <w:rPr>
      <w:rFonts w:asciiTheme="majorHAnsi" w:eastAsiaTheme="majorEastAsia" w:hAnsiTheme="majorHAnsi" w:cstheme="majorBidi"/>
      <w:sz w:val="24"/>
      <w:szCs w:val="24"/>
      <w:shd w:val="pct20" w:color="auto" w:fill="auto"/>
      <w:lang w:eastAsia="zh-CN"/>
    </w:rPr>
  </w:style>
  <w:style w:type="paragraph" w:styleId="NormalWeb">
    <w:name w:val="Normal (Web)"/>
    <w:basedOn w:val="Normal"/>
    <w:uiPriority w:val="99"/>
    <w:semiHidden/>
    <w:unhideWhenUsed/>
    <w:rsid w:val="00CB4829"/>
  </w:style>
  <w:style w:type="paragraph" w:styleId="NormalIndent">
    <w:name w:val="Normal Indent"/>
    <w:basedOn w:val="Normal"/>
    <w:uiPriority w:val="99"/>
    <w:semiHidden/>
    <w:unhideWhenUsed/>
    <w:rsid w:val="00CB4829"/>
    <w:pPr>
      <w:ind w:left="720"/>
    </w:pPr>
  </w:style>
  <w:style w:type="paragraph" w:styleId="NoteHeading">
    <w:name w:val="Note Heading"/>
    <w:basedOn w:val="Normal"/>
    <w:next w:val="Normal"/>
    <w:link w:val="NoteHeadingChar"/>
    <w:uiPriority w:val="99"/>
    <w:semiHidden/>
    <w:unhideWhenUsed/>
    <w:rsid w:val="00CB4829"/>
  </w:style>
  <w:style w:type="character" w:customStyle="1" w:styleId="NoteHeadingChar">
    <w:name w:val="Note Heading Char"/>
    <w:basedOn w:val="DefaultParagraphFont"/>
    <w:link w:val="NoteHeading"/>
    <w:uiPriority w:val="99"/>
    <w:semiHidden/>
    <w:rsid w:val="00CB4829"/>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CB4829"/>
  </w:style>
  <w:style w:type="paragraph" w:styleId="PlainText">
    <w:name w:val="Plain Text"/>
    <w:basedOn w:val="Normal"/>
    <w:link w:val="PlainTextChar"/>
    <w:uiPriority w:val="99"/>
    <w:semiHidden/>
    <w:unhideWhenUsed/>
    <w:rsid w:val="00CB4829"/>
    <w:rPr>
      <w:rFonts w:ascii="Consolas" w:hAnsi="Consolas" w:cs="Consolas"/>
      <w:sz w:val="21"/>
      <w:szCs w:val="21"/>
    </w:rPr>
  </w:style>
  <w:style w:type="character" w:customStyle="1" w:styleId="PlainTextChar">
    <w:name w:val="Plain Text Char"/>
    <w:basedOn w:val="DefaultParagraphFont"/>
    <w:link w:val="PlainText"/>
    <w:uiPriority w:val="99"/>
    <w:semiHidden/>
    <w:rsid w:val="00CB4829"/>
    <w:rPr>
      <w:rFonts w:ascii="Consolas" w:eastAsia="SimSun" w:hAnsi="Consolas" w:cs="Consolas"/>
      <w:sz w:val="21"/>
      <w:szCs w:val="21"/>
      <w:lang w:eastAsia="zh-CN"/>
    </w:rPr>
  </w:style>
  <w:style w:type="paragraph" w:styleId="Quote">
    <w:name w:val="Quote"/>
    <w:basedOn w:val="Normal"/>
    <w:next w:val="Normal"/>
    <w:link w:val="QuoteChar"/>
    <w:uiPriority w:val="29"/>
    <w:qFormat/>
    <w:rsid w:val="00CB4829"/>
    <w:rPr>
      <w:i/>
      <w:iCs/>
      <w:color w:val="000000" w:themeColor="text1"/>
    </w:rPr>
  </w:style>
  <w:style w:type="character" w:customStyle="1" w:styleId="QuoteChar">
    <w:name w:val="Quote Char"/>
    <w:basedOn w:val="DefaultParagraphFont"/>
    <w:link w:val="Quote"/>
    <w:uiPriority w:val="29"/>
    <w:rsid w:val="00CB4829"/>
    <w:rPr>
      <w:rFonts w:ascii="Times New Roman" w:eastAsia="SimSun" w:hAnsi="Times New Roman" w:cs="Times New Roman"/>
      <w:i/>
      <w:iCs/>
      <w:color w:val="000000" w:themeColor="text1"/>
      <w:sz w:val="24"/>
      <w:szCs w:val="24"/>
      <w:lang w:eastAsia="zh-CN"/>
    </w:rPr>
  </w:style>
  <w:style w:type="paragraph" w:styleId="Salutation">
    <w:name w:val="Salutation"/>
    <w:basedOn w:val="Normal"/>
    <w:next w:val="Normal"/>
    <w:link w:val="SalutationChar"/>
    <w:uiPriority w:val="99"/>
    <w:semiHidden/>
    <w:unhideWhenUsed/>
    <w:rsid w:val="00CB4829"/>
  </w:style>
  <w:style w:type="character" w:customStyle="1" w:styleId="SalutationChar">
    <w:name w:val="Salutation Char"/>
    <w:basedOn w:val="DefaultParagraphFont"/>
    <w:link w:val="Salutation"/>
    <w:uiPriority w:val="99"/>
    <w:semiHidden/>
    <w:rsid w:val="00CB4829"/>
    <w:rPr>
      <w:rFonts w:ascii="Times New Roman" w:eastAsia="SimSun" w:hAnsi="Times New Roman" w:cs="Times New Roman"/>
      <w:sz w:val="24"/>
      <w:szCs w:val="24"/>
      <w:lang w:eastAsia="zh-CN"/>
    </w:rPr>
  </w:style>
  <w:style w:type="paragraph" w:styleId="Signature">
    <w:name w:val="Signature"/>
    <w:basedOn w:val="Normal"/>
    <w:link w:val="SignatureChar"/>
    <w:uiPriority w:val="99"/>
    <w:semiHidden/>
    <w:unhideWhenUsed/>
    <w:rsid w:val="00CB4829"/>
    <w:pPr>
      <w:ind w:left="4320"/>
    </w:pPr>
  </w:style>
  <w:style w:type="character" w:customStyle="1" w:styleId="SignatureChar">
    <w:name w:val="Signature Char"/>
    <w:basedOn w:val="DefaultParagraphFont"/>
    <w:link w:val="Signature"/>
    <w:uiPriority w:val="99"/>
    <w:semiHidden/>
    <w:rsid w:val="00CB4829"/>
    <w:rPr>
      <w:rFonts w:ascii="Times New Roman" w:eastAsia="SimSun" w:hAnsi="Times New Roman" w:cs="Times New Roman"/>
      <w:sz w:val="24"/>
      <w:szCs w:val="24"/>
      <w:lang w:eastAsia="zh-CN"/>
    </w:rPr>
  </w:style>
  <w:style w:type="character" w:styleId="Strong">
    <w:name w:val="Strong"/>
    <w:basedOn w:val="DefaultParagraphFont"/>
    <w:uiPriority w:val="22"/>
    <w:qFormat/>
    <w:rsid w:val="00CB4829"/>
    <w:rPr>
      <w:b/>
      <w:bCs/>
    </w:rPr>
  </w:style>
  <w:style w:type="paragraph" w:styleId="Subtitle">
    <w:name w:val="Subtitle"/>
    <w:basedOn w:val="Normal"/>
    <w:next w:val="Normal"/>
    <w:link w:val="SubtitleChar"/>
    <w:uiPriority w:val="11"/>
    <w:qFormat/>
    <w:rsid w:val="00CB48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4829"/>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qFormat/>
    <w:rsid w:val="00CB4829"/>
    <w:rPr>
      <w:i/>
      <w:iCs/>
      <w:color w:val="808080" w:themeColor="text1" w:themeTint="7F"/>
    </w:rPr>
  </w:style>
  <w:style w:type="character" w:styleId="SubtleReference">
    <w:name w:val="Subtle Reference"/>
    <w:basedOn w:val="DefaultParagraphFont"/>
    <w:uiPriority w:val="31"/>
    <w:qFormat/>
    <w:rsid w:val="00CB4829"/>
    <w:rPr>
      <w:smallCaps/>
      <w:color w:val="C0504D" w:themeColor="accent2"/>
      <w:u w:val="single"/>
    </w:rPr>
  </w:style>
  <w:style w:type="paragraph" w:styleId="TableofAuthorities">
    <w:name w:val="table of authorities"/>
    <w:basedOn w:val="Normal"/>
    <w:next w:val="Normal"/>
    <w:uiPriority w:val="99"/>
    <w:semiHidden/>
    <w:unhideWhenUsed/>
    <w:rsid w:val="00CB4829"/>
    <w:pPr>
      <w:ind w:left="240" w:hanging="240"/>
    </w:pPr>
  </w:style>
  <w:style w:type="paragraph" w:styleId="TableofFigures">
    <w:name w:val="table of figures"/>
    <w:basedOn w:val="Normal"/>
    <w:next w:val="Normal"/>
    <w:uiPriority w:val="99"/>
    <w:semiHidden/>
    <w:unhideWhenUsed/>
    <w:rsid w:val="00CB4829"/>
  </w:style>
  <w:style w:type="paragraph" w:styleId="Title">
    <w:name w:val="Title"/>
    <w:basedOn w:val="Normal"/>
    <w:next w:val="Normal"/>
    <w:link w:val="TitleChar"/>
    <w:uiPriority w:val="10"/>
    <w:qFormat/>
    <w:rsid w:val="00CB48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829"/>
    <w:rPr>
      <w:rFonts w:asciiTheme="majorHAnsi" w:eastAsiaTheme="majorEastAsia" w:hAnsiTheme="majorHAnsi" w:cstheme="majorBidi"/>
      <w:color w:val="17365D" w:themeColor="text2" w:themeShade="BF"/>
      <w:spacing w:val="5"/>
      <w:kern w:val="28"/>
      <w:sz w:val="52"/>
      <w:szCs w:val="52"/>
      <w:lang w:eastAsia="zh-CN"/>
    </w:rPr>
  </w:style>
  <w:style w:type="paragraph" w:styleId="TOAHeading">
    <w:name w:val="toa heading"/>
    <w:basedOn w:val="Normal"/>
    <w:next w:val="Normal"/>
    <w:uiPriority w:val="99"/>
    <w:semiHidden/>
    <w:unhideWhenUsed/>
    <w:rsid w:val="00CB4829"/>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B4829"/>
    <w:pPr>
      <w:keepNext/>
      <w:keepLines/>
      <w:widowControl/>
      <w:spacing w:before="480"/>
      <w:ind w:left="0" w:firstLine="0"/>
      <w:jc w:val="both"/>
      <w:outlineLvl w:val="9"/>
    </w:pPr>
    <w:rPr>
      <w:rFonts w:asciiTheme="majorHAnsi" w:eastAsiaTheme="majorEastAsia" w:hAnsiTheme="majorHAnsi" w:cstheme="majorBidi"/>
      <w:b/>
      <w:bCs/>
      <w:color w:val="365F91" w:themeColor="accent1" w:themeShade="BF"/>
      <w:sz w:val="28"/>
      <w:szCs w:val="28"/>
      <w:lang w:eastAsia="zh-CN"/>
    </w:rPr>
  </w:style>
  <w:style w:type="paragraph" w:customStyle="1" w:styleId="FileStamp">
    <w:name w:val="File Stamp"/>
    <w:basedOn w:val="Normal"/>
    <w:link w:val="FileStampChar"/>
    <w:rsid w:val="00CB4829"/>
    <w:pPr>
      <w:jc w:val="left"/>
    </w:pPr>
    <w:rPr>
      <w:sz w:val="16"/>
    </w:rPr>
  </w:style>
  <w:style w:type="character" w:customStyle="1" w:styleId="FileStampChar">
    <w:name w:val="File Stamp Char"/>
    <w:basedOn w:val="NoSpacingChar"/>
    <w:link w:val="FileStamp"/>
    <w:rsid w:val="00CB4829"/>
    <w:rPr>
      <w:rFonts w:ascii="Times New Roman" w:eastAsia="SimSun" w:hAnsi="Times New Roman" w:cs="Times New Roman"/>
      <w:sz w:val="16"/>
      <w:szCs w:val="24"/>
      <w:lang w:eastAsia="zh-CN"/>
    </w:rPr>
  </w:style>
  <w:style w:type="character" w:customStyle="1" w:styleId="FileStampCharacter">
    <w:name w:val="File Stamp Character"/>
    <w:basedOn w:val="DefaultParagraphFont"/>
    <w:uiPriority w:val="1"/>
    <w:rsid w:val="00CB4829"/>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409">
      <w:bodyDiv w:val="1"/>
      <w:marLeft w:val="0"/>
      <w:marRight w:val="0"/>
      <w:marTop w:val="0"/>
      <w:marBottom w:val="0"/>
      <w:divBdr>
        <w:top w:val="none" w:sz="0" w:space="0" w:color="auto"/>
        <w:left w:val="none" w:sz="0" w:space="0" w:color="auto"/>
        <w:bottom w:val="none" w:sz="0" w:space="0" w:color="auto"/>
        <w:right w:val="none" w:sz="0" w:space="0" w:color="auto"/>
      </w:divBdr>
    </w:div>
    <w:div w:id="71784745">
      <w:bodyDiv w:val="1"/>
      <w:marLeft w:val="0"/>
      <w:marRight w:val="0"/>
      <w:marTop w:val="0"/>
      <w:marBottom w:val="0"/>
      <w:divBdr>
        <w:top w:val="none" w:sz="0" w:space="0" w:color="auto"/>
        <w:left w:val="none" w:sz="0" w:space="0" w:color="auto"/>
        <w:bottom w:val="none" w:sz="0" w:space="0" w:color="auto"/>
        <w:right w:val="none" w:sz="0" w:space="0" w:color="auto"/>
      </w:divBdr>
    </w:div>
    <w:div w:id="208885626">
      <w:bodyDiv w:val="1"/>
      <w:marLeft w:val="0"/>
      <w:marRight w:val="0"/>
      <w:marTop w:val="0"/>
      <w:marBottom w:val="0"/>
      <w:divBdr>
        <w:top w:val="none" w:sz="0" w:space="0" w:color="auto"/>
        <w:left w:val="none" w:sz="0" w:space="0" w:color="auto"/>
        <w:bottom w:val="none" w:sz="0" w:space="0" w:color="auto"/>
        <w:right w:val="none" w:sz="0" w:space="0" w:color="auto"/>
      </w:divBdr>
    </w:div>
    <w:div w:id="264581632">
      <w:bodyDiv w:val="1"/>
      <w:marLeft w:val="0"/>
      <w:marRight w:val="0"/>
      <w:marTop w:val="0"/>
      <w:marBottom w:val="0"/>
      <w:divBdr>
        <w:top w:val="none" w:sz="0" w:space="0" w:color="auto"/>
        <w:left w:val="none" w:sz="0" w:space="0" w:color="auto"/>
        <w:bottom w:val="none" w:sz="0" w:space="0" w:color="auto"/>
        <w:right w:val="none" w:sz="0" w:space="0" w:color="auto"/>
      </w:divBdr>
    </w:div>
    <w:div w:id="349334812">
      <w:bodyDiv w:val="1"/>
      <w:marLeft w:val="0"/>
      <w:marRight w:val="0"/>
      <w:marTop w:val="0"/>
      <w:marBottom w:val="0"/>
      <w:divBdr>
        <w:top w:val="none" w:sz="0" w:space="0" w:color="auto"/>
        <w:left w:val="none" w:sz="0" w:space="0" w:color="auto"/>
        <w:bottom w:val="none" w:sz="0" w:space="0" w:color="auto"/>
        <w:right w:val="none" w:sz="0" w:space="0" w:color="auto"/>
      </w:divBdr>
    </w:div>
    <w:div w:id="353381575">
      <w:bodyDiv w:val="1"/>
      <w:marLeft w:val="0"/>
      <w:marRight w:val="0"/>
      <w:marTop w:val="0"/>
      <w:marBottom w:val="0"/>
      <w:divBdr>
        <w:top w:val="none" w:sz="0" w:space="0" w:color="auto"/>
        <w:left w:val="none" w:sz="0" w:space="0" w:color="auto"/>
        <w:bottom w:val="none" w:sz="0" w:space="0" w:color="auto"/>
        <w:right w:val="none" w:sz="0" w:space="0" w:color="auto"/>
      </w:divBdr>
    </w:div>
    <w:div w:id="394621315">
      <w:bodyDiv w:val="1"/>
      <w:marLeft w:val="0"/>
      <w:marRight w:val="0"/>
      <w:marTop w:val="0"/>
      <w:marBottom w:val="0"/>
      <w:divBdr>
        <w:top w:val="none" w:sz="0" w:space="0" w:color="auto"/>
        <w:left w:val="none" w:sz="0" w:space="0" w:color="auto"/>
        <w:bottom w:val="none" w:sz="0" w:space="0" w:color="auto"/>
        <w:right w:val="none" w:sz="0" w:space="0" w:color="auto"/>
      </w:divBdr>
    </w:div>
    <w:div w:id="817770555">
      <w:bodyDiv w:val="1"/>
      <w:marLeft w:val="0"/>
      <w:marRight w:val="0"/>
      <w:marTop w:val="0"/>
      <w:marBottom w:val="0"/>
      <w:divBdr>
        <w:top w:val="none" w:sz="0" w:space="0" w:color="auto"/>
        <w:left w:val="none" w:sz="0" w:space="0" w:color="auto"/>
        <w:bottom w:val="none" w:sz="0" w:space="0" w:color="auto"/>
        <w:right w:val="none" w:sz="0" w:space="0" w:color="auto"/>
      </w:divBdr>
    </w:div>
    <w:div w:id="930888927">
      <w:bodyDiv w:val="1"/>
      <w:marLeft w:val="0"/>
      <w:marRight w:val="0"/>
      <w:marTop w:val="0"/>
      <w:marBottom w:val="0"/>
      <w:divBdr>
        <w:top w:val="none" w:sz="0" w:space="0" w:color="auto"/>
        <w:left w:val="none" w:sz="0" w:space="0" w:color="auto"/>
        <w:bottom w:val="none" w:sz="0" w:space="0" w:color="auto"/>
        <w:right w:val="none" w:sz="0" w:space="0" w:color="auto"/>
      </w:divBdr>
    </w:div>
    <w:div w:id="995567307">
      <w:bodyDiv w:val="1"/>
      <w:marLeft w:val="0"/>
      <w:marRight w:val="0"/>
      <w:marTop w:val="0"/>
      <w:marBottom w:val="0"/>
      <w:divBdr>
        <w:top w:val="none" w:sz="0" w:space="0" w:color="auto"/>
        <w:left w:val="none" w:sz="0" w:space="0" w:color="auto"/>
        <w:bottom w:val="none" w:sz="0" w:space="0" w:color="auto"/>
        <w:right w:val="none" w:sz="0" w:space="0" w:color="auto"/>
      </w:divBdr>
    </w:div>
    <w:div w:id="1265304330">
      <w:bodyDiv w:val="1"/>
      <w:marLeft w:val="0"/>
      <w:marRight w:val="0"/>
      <w:marTop w:val="0"/>
      <w:marBottom w:val="0"/>
      <w:divBdr>
        <w:top w:val="none" w:sz="0" w:space="0" w:color="auto"/>
        <w:left w:val="none" w:sz="0" w:space="0" w:color="auto"/>
        <w:bottom w:val="none" w:sz="0" w:space="0" w:color="auto"/>
        <w:right w:val="none" w:sz="0" w:space="0" w:color="auto"/>
      </w:divBdr>
    </w:div>
    <w:div w:id="1305574920">
      <w:bodyDiv w:val="1"/>
      <w:marLeft w:val="0"/>
      <w:marRight w:val="0"/>
      <w:marTop w:val="0"/>
      <w:marBottom w:val="0"/>
      <w:divBdr>
        <w:top w:val="none" w:sz="0" w:space="0" w:color="auto"/>
        <w:left w:val="none" w:sz="0" w:space="0" w:color="auto"/>
        <w:bottom w:val="none" w:sz="0" w:space="0" w:color="auto"/>
        <w:right w:val="none" w:sz="0" w:space="0" w:color="auto"/>
      </w:divBdr>
    </w:div>
    <w:div w:id="1524005940">
      <w:bodyDiv w:val="1"/>
      <w:marLeft w:val="0"/>
      <w:marRight w:val="0"/>
      <w:marTop w:val="0"/>
      <w:marBottom w:val="0"/>
      <w:divBdr>
        <w:top w:val="none" w:sz="0" w:space="0" w:color="auto"/>
        <w:left w:val="none" w:sz="0" w:space="0" w:color="auto"/>
        <w:bottom w:val="none" w:sz="0" w:space="0" w:color="auto"/>
        <w:right w:val="none" w:sz="0" w:space="0" w:color="auto"/>
      </w:divBdr>
    </w:div>
    <w:div w:id="1679845865">
      <w:bodyDiv w:val="1"/>
      <w:marLeft w:val="0"/>
      <w:marRight w:val="0"/>
      <w:marTop w:val="0"/>
      <w:marBottom w:val="0"/>
      <w:divBdr>
        <w:top w:val="none" w:sz="0" w:space="0" w:color="auto"/>
        <w:left w:val="none" w:sz="0" w:space="0" w:color="auto"/>
        <w:bottom w:val="none" w:sz="0" w:space="0" w:color="auto"/>
        <w:right w:val="none" w:sz="0" w:space="0" w:color="auto"/>
      </w:divBdr>
    </w:div>
    <w:div w:id="19345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saleski@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7648</Words>
  <Characters>43597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Stowe</dc:creator>
  <cp:lastModifiedBy>James Stowe</cp:lastModifiedBy>
  <cp:revision>4</cp:revision>
  <dcterms:created xsi:type="dcterms:W3CDTF">2018-11-13T15:46:00Z</dcterms:created>
  <dcterms:modified xsi:type="dcterms:W3CDTF">2018-11-13T17:06:00Z</dcterms:modified>
</cp:coreProperties>
</file>